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4577" w14:textId="77777777" w:rsidR="00473BD4" w:rsidRPr="00D21381" w:rsidRDefault="00473BD4" w:rsidP="00473BD4">
      <w:pPr>
        <w:ind w:right="-52"/>
        <w:jc w:val="center"/>
        <w:rPr>
          <w:rFonts w:asciiTheme="minorHAnsi" w:hAnsiTheme="minorHAnsi" w:cstheme="minorHAnsi"/>
          <w:b/>
          <w:sz w:val="28"/>
          <w:szCs w:val="28"/>
        </w:rPr>
      </w:pPr>
    </w:p>
    <w:p w14:paraId="0469A673" w14:textId="77777777" w:rsidR="00473BD4" w:rsidRPr="00D21381" w:rsidRDefault="00473BD4" w:rsidP="00473BD4">
      <w:pPr>
        <w:ind w:right="-52"/>
        <w:jc w:val="center"/>
        <w:rPr>
          <w:rFonts w:asciiTheme="minorHAnsi" w:hAnsiTheme="minorHAnsi" w:cstheme="minorHAnsi"/>
          <w:b/>
          <w:sz w:val="28"/>
          <w:szCs w:val="28"/>
        </w:rPr>
      </w:pPr>
    </w:p>
    <w:p w14:paraId="64233070" w14:textId="77777777" w:rsidR="00473BD4" w:rsidRPr="00D21381" w:rsidRDefault="00473BD4" w:rsidP="00473BD4">
      <w:pPr>
        <w:ind w:right="-52"/>
        <w:jc w:val="center"/>
        <w:rPr>
          <w:rFonts w:asciiTheme="minorHAnsi" w:hAnsiTheme="minorHAnsi" w:cstheme="minorHAnsi"/>
          <w:b/>
          <w:sz w:val="28"/>
          <w:szCs w:val="28"/>
        </w:rPr>
      </w:pPr>
    </w:p>
    <w:p w14:paraId="35062E67" w14:textId="77777777" w:rsidR="00473BD4" w:rsidRPr="00FA0BCA" w:rsidRDefault="00473BD4" w:rsidP="00473BD4">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492EE69B" w14:textId="77777777" w:rsidR="00473BD4" w:rsidRPr="00FA0BCA" w:rsidRDefault="00473BD4" w:rsidP="00473BD4">
      <w:pPr>
        <w:ind w:right="-52"/>
        <w:jc w:val="center"/>
        <w:rPr>
          <w:rFonts w:asciiTheme="minorHAnsi" w:hAnsiTheme="minorHAnsi" w:cstheme="minorHAnsi"/>
          <w:b/>
          <w:sz w:val="28"/>
          <w:szCs w:val="28"/>
        </w:rPr>
      </w:pPr>
      <w:r w:rsidRPr="00FA0BCA">
        <w:rPr>
          <w:rFonts w:asciiTheme="minorHAnsi" w:hAnsiTheme="minorHAnsi" w:cstheme="minorHAnsi"/>
          <w:b/>
          <w:sz w:val="28"/>
          <w:szCs w:val="28"/>
        </w:rPr>
        <w:t>«</w:t>
      </w:r>
      <w:r w:rsidRPr="00DB6A24">
        <w:rPr>
          <w:rFonts w:asciiTheme="minorHAnsi" w:hAnsiTheme="minorHAnsi" w:cstheme="minorHAnsi"/>
          <w:b/>
          <w:sz w:val="28"/>
          <w:szCs w:val="28"/>
          <w:lang w:val="en-US"/>
        </w:rPr>
        <w:t>A</w:t>
      </w:r>
      <w:r>
        <w:rPr>
          <w:rFonts w:asciiTheme="minorHAnsi" w:hAnsiTheme="minorHAnsi" w:cstheme="minorHAnsi"/>
          <w:b/>
          <w:sz w:val="28"/>
          <w:szCs w:val="28"/>
          <w:lang w:val="en-US"/>
        </w:rPr>
        <w:t>ctive</w:t>
      </w:r>
      <w:r w:rsidRPr="00FA0BCA">
        <w:rPr>
          <w:rFonts w:asciiTheme="minorHAnsi" w:hAnsiTheme="minorHAnsi" w:cstheme="minorHAnsi"/>
          <w:b/>
          <w:sz w:val="28"/>
          <w:szCs w:val="28"/>
        </w:rPr>
        <w:t xml:space="preserve"> </w:t>
      </w:r>
      <w:r>
        <w:rPr>
          <w:rFonts w:asciiTheme="minorHAnsi" w:hAnsiTheme="minorHAnsi" w:cstheme="minorHAnsi"/>
          <w:b/>
          <w:sz w:val="28"/>
          <w:szCs w:val="28"/>
          <w:lang w:val="en-US"/>
        </w:rPr>
        <w:t>Citizens</w:t>
      </w:r>
      <w:r w:rsidRPr="00FA0BCA">
        <w:rPr>
          <w:rFonts w:asciiTheme="minorHAnsi" w:hAnsiTheme="minorHAnsi" w:cstheme="minorHAnsi"/>
          <w:b/>
          <w:sz w:val="28"/>
          <w:szCs w:val="28"/>
        </w:rPr>
        <w:t xml:space="preserve"> </w:t>
      </w:r>
      <w:r>
        <w:rPr>
          <w:rFonts w:asciiTheme="minorHAnsi" w:hAnsiTheme="minorHAnsi" w:cstheme="minorHAnsi"/>
          <w:b/>
          <w:sz w:val="28"/>
          <w:szCs w:val="28"/>
          <w:lang w:val="en-US"/>
        </w:rPr>
        <w:t>Fund</w:t>
      </w:r>
      <w:r w:rsidRPr="00FA0BCA">
        <w:rPr>
          <w:rFonts w:asciiTheme="minorHAnsi" w:hAnsiTheme="minorHAnsi" w:cstheme="minorHAnsi"/>
          <w:b/>
          <w:sz w:val="28"/>
          <w:szCs w:val="28"/>
        </w:rPr>
        <w:t xml:space="preserve">» </w:t>
      </w:r>
      <w:r>
        <w:rPr>
          <w:rFonts w:asciiTheme="minorHAnsi" w:hAnsiTheme="minorHAnsi" w:cstheme="minorHAnsi"/>
          <w:b/>
          <w:sz w:val="28"/>
          <w:szCs w:val="28"/>
        </w:rPr>
        <w:t>στην</w:t>
      </w:r>
      <w:r w:rsidRPr="00FA0BCA">
        <w:rPr>
          <w:rFonts w:asciiTheme="minorHAnsi" w:hAnsiTheme="minorHAnsi" w:cstheme="minorHAnsi"/>
          <w:b/>
          <w:sz w:val="28"/>
          <w:szCs w:val="28"/>
        </w:rPr>
        <w:t xml:space="preserve"> </w:t>
      </w:r>
      <w:r>
        <w:rPr>
          <w:rFonts w:asciiTheme="minorHAnsi" w:hAnsiTheme="minorHAnsi" w:cstheme="minorHAnsi"/>
          <w:b/>
          <w:sz w:val="28"/>
          <w:szCs w:val="28"/>
        </w:rPr>
        <w:t>Ελλάδα</w:t>
      </w:r>
    </w:p>
    <w:p w14:paraId="2751A333" w14:textId="77777777" w:rsidR="00473BD4" w:rsidRPr="00D21381" w:rsidRDefault="00473BD4" w:rsidP="00473BD4">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2014 - 2021</w:t>
      </w:r>
    </w:p>
    <w:p w14:paraId="01EE9BAC" w14:textId="77777777" w:rsidR="00473BD4" w:rsidRPr="00D21381" w:rsidRDefault="00473BD4" w:rsidP="00473BD4">
      <w:pPr>
        <w:jc w:val="center"/>
        <w:rPr>
          <w:rFonts w:asciiTheme="minorHAnsi" w:hAnsiTheme="minorHAnsi" w:cstheme="minorHAnsi"/>
          <w:b/>
        </w:rPr>
      </w:pPr>
    </w:p>
    <w:p w14:paraId="39D6B52E" w14:textId="77777777" w:rsidR="00473BD4" w:rsidRPr="00D21381" w:rsidRDefault="00473BD4" w:rsidP="00473BD4">
      <w:pPr>
        <w:jc w:val="center"/>
        <w:rPr>
          <w:rFonts w:asciiTheme="minorHAnsi" w:hAnsiTheme="minorHAnsi" w:cstheme="minorHAnsi"/>
          <w:b/>
        </w:rPr>
      </w:pPr>
    </w:p>
    <w:p w14:paraId="7CF1792E" w14:textId="77777777" w:rsidR="00473BD4" w:rsidRPr="00D21381" w:rsidRDefault="00473BD4" w:rsidP="00473BD4">
      <w:pPr>
        <w:jc w:val="center"/>
        <w:rPr>
          <w:rFonts w:asciiTheme="minorHAnsi" w:hAnsiTheme="minorHAnsi" w:cstheme="minorHAnsi"/>
          <w:b/>
        </w:rPr>
      </w:pPr>
    </w:p>
    <w:p w14:paraId="0BE11B2D" w14:textId="77777777" w:rsidR="00473BD4" w:rsidRPr="00D21381" w:rsidRDefault="00473BD4" w:rsidP="008976BE">
      <w:pPr>
        <w:rPr>
          <w:rFonts w:asciiTheme="minorHAnsi" w:hAnsiTheme="minorHAnsi" w:cstheme="minorHAnsi"/>
          <w:b/>
        </w:rPr>
      </w:pPr>
    </w:p>
    <w:p w14:paraId="55DC3C8D" w14:textId="77777777" w:rsidR="00473BD4" w:rsidRPr="00D21381" w:rsidRDefault="00473BD4" w:rsidP="00473BD4">
      <w:pPr>
        <w:jc w:val="center"/>
        <w:rPr>
          <w:rFonts w:asciiTheme="minorHAnsi" w:hAnsiTheme="minorHAnsi" w:cstheme="minorHAnsi"/>
          <w:b/>
        </w:rPr>
      </w:pPr>
    </w:p>
    <w:p w14:paraId="7D0BD7B1" w14:textId="77777777" w:rsidR="00473BD4" w:rsidRPr="00D21381" w:rsidRDefault="00473BD4" w:rsidP="00473BD4">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4A5EA5C6" w14:textId="77777777" w:rsidR="00473BD4" w:rsidRPr="00D21381" w:rsidRDefault="00473BD4" w:rsidP="00473BD4">
      <w:pPr>
        <w:ind w:left="408"/>
        <w:jc w:val="center"/>
        <w:rPr>
          <w:rFonts w:asciiTheme="minorHAnsi" w:hAnsiTheme="minorHAnsi" w:cstheme="minorHAnsi"/>
          <w:sz w:val="28"/>
          <w:szCs w:val="28"/>
        </w:rPr>
      </w:pPr>
    </w:p>
    <w:p w14:paraId="2C0A7C2A" w14:textId="77777777" w:rsidR="00473BD4" w:rsidRPr="00D21381" w:rsidRDefault="00473BD4" w:rsidP="00473BD4">
      <w:pPr>
        <w:ind w:left="408"/>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μεσαία και μεγάλα έργα) </w:t>
      </w:r>
    </w:p>
    <w:p w14:paraId="294A2BEE" w14:textId="77777777" w:rsidR="00473BD4" w:rsidRPr="00D21381" w:rsidRDefault="00473BD4" w:rsidP="00473BD4">
      <w:pPr>
        <w:jc w:val="center"/>
        <w:rPr>
          <w:rFonts w:asciiTheme="minorHAnsi" w:hAnsiTheme="minorHAnsi" w:cstheme="minorHAnsi"/>
          <w:b/>
          <w:sz w:val="28"/>
          <w:szCs w:val="28"/>
        </w:rPr>
      </w:pPr>
    </w:p>
    <w:p w14:paraId="1D8406AE" w14:textId="77777777" w:rsidR="00473BD4" w:rsidRPr="00D21381" w:rsidRDefault="00473BD4" w:rsidP="00473BD4">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 ΓΙΑ ΤΗΝ ΠΡΟΣΚΛΗΣΗ ΕΚΔΗΛΩΣΗΣ ΕΝΔΙΑΦΕΡΟΝΤΟΣ </w:t>
      </w:r>
    </w:p>
    <w:p w14:paraId="6D01040B" w14:textId="77777777" w:rsidR="00473BD4" w:rsidRPr="00D21381" w:rsidRDefault="00473BD4" w:rsidP="00473BD4">
      <w:pPr>
        <w:jc w:val="center"/>
        <w:rPr>
          <w:rFonts w:asciiTheme="minorHAnsi" w:hAnsiTheme="minorHAnsi" w:cstheme="minorHAnsi"/>
          <w:b/>
          <w:sz w:val="28"/>
          <w:szCs w:val="28"/>
        </w:rPr>
      </w:pPr>
      <w:r w:rsidRPr="00D21381">
        <w:rPr>
          <w:rFonts w:asciiTheme="minorHAnsi" w:hAnsiTheme="minorHAnsi" w:cstheme="minorHAnsi"/>
          <w:b/>
          <w:sz w:val="28"/>
          <w:szCs w:val="28"/>
        </w:rPr>
        <w:t>“</w:t>
      </w:r>
      <w:r>
        <w:rPr>
          <w:rFonts w:asciiTheme="minorHAnsi" w:hAnsiTheme="minorHAnsi" w:cstheme="minorHAnsi"/>
          <w:b/>
          <w:sz w:val="28"/>
          <w:szCs w:val="28"/>
        </w:rPr>
        <w:t>ΕΝΙΣΧΥΣΗ ΤΗΣ ΣΥΜΜΕΤΟΧΗΣ ΤΩΝ ΠΟΛΙΤΩΝ ΣΤΑ ΚΟΙΝΑ</w:t>
      </w:r>
      <w:r w:rsidRPr="00D21381">
        <w:rPr>
          <w:rFonts w:asciiTheme="minorHAnsi" w:hAnsiTheme="minorHAnsi" w:cstheme="minorHAnsi"/>
          <w:b/>
          <w:sz w:val="28"/>
          <w:szCs w:val="28"/>
        </w:rPr>
        <w:t>”</w:t>
      </w:r>
    </w:p>
    <w:p w14:paraId="5B051B19" w14:textId="77777777" w:rsidR="00473BD4" w:rsidRPr="00D21381" w:rsidRDefault="00473BD4" w:rsidP="00473BD4">
      <w:pPr>
        <w:jc w:val="center"/>
        <w:rPr>
          <w:rFonts w:asciiTheme="minorHAnsi" w:hAnsiTheme="minorHAnsi" w:cstheme="minorHAnsi"/>
          <w:b/>
        </w:rPr>
      </w:pPr>
    </w:p>
    <w:p w14:paraId="6DED66B8" w14:textId="77777777" w:rsidR="00473BD4" w:rsidRPr="00D21381" w:rsidRDefault="00473BD4" w:rsidP="00473BD4">
      <w:pPr>
        <w:jc w:val="center"/>
        <w:rPr>
          <w:rFonts w:asciiTheme="minorHAnsi" w:hAnsiTheme="minorHAnsi" w:cstheme="minorHAnsi"/>
          <w:b/>
        </w:rPr>
      </w:pPr>
    </w:p>
    <w:p w14:paraId="478A9C7A" w14:textId="77777777" w:rsidR="00473BD4" w:rsidRPr="00D21381" w:rsidRDefault="00473BD4" w:rsidP="00473BD4">
      <w:pPr>
        <w:ind w:left="408"/>
        <w:jc w:val="center"/>
        <w:rPr>
          <w:rFonts w:asciiTheme="minorHAnsi" w:hAnsiTheme="minorHAnsi" w:cstheme="minorHAnsi"/>
          <w:b/>
        </w:rPr>
      </w:pPr>
    </w:p>
    <w:p w14:paraId="2BA1C312" w14:textId="77777777" w:rsidR="00473BD4" w:rsidRPr="00D21381" w:rsidRDefault="00473BD4" w:rsidP="00473BD4">
      <w:pPr>
        <w:ind w:left="408"/>
        <w:jc w:val="center"/>
        <w:rPr>
          <w:rFonts w:asciiTheme="minorHAnsi" w:hAnsiTheme="minorHAnsi" w:cstheme="minorHAnsi"/>
        </w:rPr>
      </w:pPr>
    </w:p>
    <w:p w14:paraId="69F5783F" w14:textId="77777777" w:rsidR="00473BD4" w:rsidRPr="00D21381" w:rsidRDefault="00473BD4" w:rsidP="00473BD4">
      <w:pPr>
        <w:jc w:val="center"/>
        <w:rPr>
          <w:rFonts w:asciiTheme="minorHAnsi" w:hAnsiTheme="minorHAnsi" w:cstheme="minorHAnsi"/>
        </w:rPr>
      </w:pPr>
    </w:p>
    <w:p w14:paraId="0912EC78" w14:textId="77777777" w:rsidR="00473BD4" w:rsidRPr="00D21381" w:rsidRDefault="00473BD4" w:rsidP="00473BD4">
      <w:pPr>
        <w:jc w:val="center"/>
        <w:rPr>
          <w:rFonts w:asciiTheme="minorHAnsi" w:hAnsiTheme="minorHAnsi" w:cstheme="minorHAnsi"/>
        </w:rPr>
      </w:pPr>
    </w:p>
    <w:p w14:paraId="36067A6E" w14:textId="77777777" w:rsidR="00473BD4" w:rsidRPr="00D21381" w:rsidRDefault="00473BD4" w:rsidP="00473BD4">
      <w:pPr>
        <w:jc w:val="center"/>
        <w:rPr>
          <w:rFonts w:asciiTheme="minorHAnsi" w:hAnsiTheme="minorHAnsi" w:cstheme="minorHAnsi"/>
        </w:rPr>
      </w:pPr>
    </w:p>
    <w:p w14:paraId="3193A8B3" w14:textId="77777777" w:rsidR="00473BD4" w:rsidRPr="00D21381" w:rsidRDefault="00473BD4" w:rsidP="00473BD4">
      <w:pPr>
        <w:jc w:val="center"/>
        <w:rPr>
          <w:rFonts w:asciiTheme="minorHAnsi" w:hAnsiTheme="minorHAnsi" w:cstheme="minorHAnsi"/>
        </w:rPr>
      </w:pPr>
    </w:p>
    <w:p w14:paraId="08BBB399" w14:textId="77777777" w:rsidR="00473BD4" w:rsidRPr="00D21381" w:rsidRDefault="00473BD4" w:rsidP="00473BD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23E59C85" w14:textId="77777777" w:rsidR="00473BD4" w:rsidRPr="00D21381" w:rsidRDefault="00473BD4" w:rsidP="00473BD4">
      <w:pPr>
        <w:jc w:val="center"/>
        <w:rPr>
          <w:rFonts w:asciiTheme="minorHAnsi" w:hAnsiTheme="minorHAnsi" w:cstheme="minorHAnsi"/>
          <w:b/>
          <w:sz w:val="26"/>
          <w:szCs w:val="26"/>
        </w:rPr>
      </w:pPr>
      <w:r>
        <w:rPr>
          <w:rFonts w:asciiTheme="minorHAnsi" w:hAnsiTheme="minorHAnsi" w:cstheme="minorHAnsi"/>
          <w:b/>
          <w:sz w:val="26"/>
          <w:szCs w:val="26"/>
        </w:rPr>
        <w:t xml:space="preserve">Δεκέμβριος </w:t>
      </w:r>
      <w:r w:rsidRPr="00D21381">
        <w:rPr>
          <w:rFonts w:asciiTheme="minorHAnsi" w:hAnsiTheme="minorHAnsi" w:cstheme="minorHAnsi"/>
          <w:b/>
          <w:sz w:val="26"/>
          <w:szCs w:val="26"/>
        </w:rPr>
        <w:t>2019</w:t>
      </w:r>
    </w:p>
    <w:p w14:paraId="3AB26D0A" w14:textId="77777777" w:rsidR="00473BD4" w:rsidRPr="00D21381" w:rsidRDefault="00473BD4" w:rsidP="00473BD4">
      <w:pPr>
        <w:jc w:val="center"/>
        <w:rPr>
          <w:rFonts w:asciiTheme="minorHAnsi" w:hAnsiTheme="minorHAnsi" w:cstheme="minorHAnsi"/>
        </w:rPr>
      </w:pPr>
      <w:bookmarkStart w:id="0" w:name="_GoBack"/>
      <w:bookmarkEnd w:id="0"/>
    </w:p>
    <w:p w14:paraId="6A0DE07D" w14:textId="77777777" w:rsidR="00473BD4" w:rsidRPr="00D21381" w:rsidRDefault="00473BD4" w:rsidP="00473BD4">
      <w:pPr>
        <w:jc w:val="center"/>
        <w:rPr>
          <w:rFonts w:asciiTheme="minorHAnsi" w:hAnsiTheme="minorHAnsi" w:cstheme="minorHAnsi"/>
        </w:rPr>
      </w:pPr>
    </w:p>
    <w:p w14:paraId="3169FCAB" w14:textId="77777777" w:rsidR="00473BD4" w:rsidRPr="00D21381" w:rsidRDefault="00473BD4" w:rsidP="00473BD4">
      <w:pPr>
        <w:jc w:val="right"/>
        <w:rPr>
          <w:rFonts w:asciiTheme="minorHAnsi" w:hAnsiTheme="minorHAnsi" w:cstheme="minorHAnsi"/>
        </w:rPr>
      </w:pPr>
    </w:p>
    <w:p w14:paraId="4A0EFD1E" w14:textId="77777777" w:rsidR="00473BD4" w:rsidRPr="00D21381" w:rsidRDefault="00473BD4" w:rsidP="00473BD4">
      <w:pPr>
        <w:jc w:val="center"/>
        <w:rPr>
          <w:rFonts w:asciiTheme="minorHAnsi" w:hAnsiTheme="minorHAnsi" w:cstheme="minorHAnsi"/>
        </w:rPr>
      </w:pPr>
    </w:p>
    <w:p w14:paraId="3C114F4D" w14:textId="77777777" w:rsidR="00473BD4" w:rsidRPr="00D21381" w:rsidRDefault="00473BD4" w:rsidP="00473BD4">
      <w:pPr>
        <w:jc w:val="center"/>
        <w:rPr>
          <w:rFonts w:asciiTheme="minorHAnsi" w:hAnsiTheme="minorHAnsi" w:cstheme="minorHAnsi"/>
        </w:rPr>
      </w:pPr>
    </w:p>
    <w:p w14:paraId="7F1C09EC" w14:textId="77777777" w:rsidR="00473BD4" w:rsidRPr="00D21381" w:rsidRDefault="00473BD4" w:rsidP="00473BD4">
      <w:pPr>
        <w:jc w:val="center"/>
        <w:rPr>
          <w:rFonts w:asciiTheme="minorHAnsi" w:hAnsiTheme="minorHAnsi" w:cstheme="minorHAnsi"/>
        </w:rPr>
      </w:pPr>
    </w:p>
    <w:p w14:paraId="71B5917A" w14:textId="034F5BA8" w:rsidR="00473BD4" w:rsidRPr="00D21381" w:rsidRDefault="00473BD4" w:rsidP="00473BD4">
      <w:pPr>
        <w:jc w:val="center"/>
        <w:rPr>
          <w:rFonts w:asciiTheme="minorHAnsi" w:hAnsiTheme="minorHAnsi" w:cstheme="minorHAnsi"/>
          <w:b/>
          <w:u w:val="single"/>
        </w:rPr>
      </w:pPr>
      <w:r w:rsidRPr="00D21381">
        <w:rPr>
          <w:rFonts w:asciiTheme="minorHAnsi" w:hAnsiTheme="minorHAnsi" w:cstheme="minorHAnsi"/>
          <w:b/>
          <w:u w:val="single"/>
        </w:rPr>
        <w:t>Πριν τη συμπλήρωση της αίτησης, παρακαλώ διαβάστε προσεκτικά τις Οδηγίες για τους υποψήφιους</w:t>
      </w:r>
      <w:r>
        <w:rPr>
          <w:rFonts w:asciiTheme="minorHAnsi" w:hAnsiTheme="minorHAnsi" w:cstheme="minorHAnsi"/>
          <w:b/>
          <w:u w:val="single"/>
        </w:rPr>
        <w:t>.</w:t>
      </w:r>
      <w:r w:rsidR="008976BE">
        <w:rPr>
          <w:rFonts w:asciiTheme="minorHAnsi" w:hAnsiTheme="minorHAnsi" w:cstheme="minorHAnsi"/>
          <w:b/>
          <w:u w:val="single"/>
        </w:rPr>
        <w:br/>
      </w:r>
    </w:p>
    <w:p w14:paraId="5D9AE124" w14:textId="77777777" w:rsidR="00473BD4" w:rsidRDefault="00473BD4" w:rsidP="00473BD4">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t xml:space="preserve">. </w:t>
      </w:r>
      <w:r w:rsidRPr="0076149E">
        <w:rPr>
          <w:rFonts w:asciiTheme="minorHAnsi" w:hAnsiTheme="minorHAnsi" w:cstheme="minorHAnsi"/>
          <w:b/>
        </w:rPr>
        <w:t xml:space="preserve">Τα πεδία θα πρέπει να συμπληρώνονται με </w:t>
      </w:r>
    </w:p>
    <w:p w14:paraId="19BC0A9B" w14:textId="77777777" w:rsidR="00473BD4" w:rsidRDefault="00473BD4" w:rsidP="00473BD4">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p>
    <w:p w14:paraId="4CA7E9F4" w14:textId="2DF3F6C9" w:rsidR="00473BD4" w:rsidRDefault="00473BD4" w:rsidP="00473BD4">
      <w:pPr>
        <w:jc w:val="center"/>
        <w:rPr>
          <w:rFonts w:asciiTheme="minorHAnsi" w:hAnsiTheme="minorHAnsi" w:cstheme="minorHAnsi"/>
          <w:b/>
        </w:rPr>
      </w:pPr>
      <w:r w:rsidRPr="00A773BE">
        <w:rPr>
          <w:rFonts w:asciiTheme="minorHAnsi" w:hAnsiTheme="minorHAnsi" w:cstheme="minorHAnsi"/>
          <w:b/>
        </w:rPr>
        <w:t>H</w:t>
      </w:r>
      <w:r w:rsidRPr="00DB6A24">
        <w:rPr>
          <w:rFonts w:asciiTheme="minorHAnsi" w:hAnsiTheme="minorHAnsi" w:cstheme="minorHAnsi"/>
          <w:b/>
        </w:rPr>
        <w:t xml:space="preserve"> αίτηση υποβάλλεται ηλεκτρονικά σε μορφή αρχείου </w:t>
      </w:r>
      <w:r w:rsidRPr="00A773BE">
        <w:rPr>
          <w:rFonts w:asciiTheme="minorHAnsi" w:hAnsiTheme="minorHAnsi" w:cstheme="minorHAnsi"/>
          <w:b/>
        </w:rPr>
        <w:t>Word</w:t>
      </w:r>
      <w:r w:rsidRPr="004F7030">
        <w:rPr>
          <w:rFonts w:asciiTheme="minorHAnsi" w:hAnsiTheme="minorHAnsi" w:cstheme="minorHAnsi"/>
          <w:b/>
        </w:rPr>
        <w:t>.</w:t>
      </w:r>
    </w:p>
    <w:p w14:paraId="60C726EE" w14:textId="77777777" w:rsidR="00473BD4" w:rsidRPr="00D21381" w:rsidRDefault="00473BD4" w:rsidP="00473BD4">
      <w:pPr>
        <w:jc w:val="center"/>
        <w:rPr>
          <w:rFonts w:asciiTheme="minorHAnsi" w:hAnsiTheme="minorHAnsi" w:cstheme="minorHAnsi"/>
          <w:b/>
          <w:u w:val="single"/>
        </w:rPr>
        <w:sectPr w:rsidR="00473BD4" w:rsidRPr="00D21381" w:rsidSect="00473BD4">
          <w:headerReference w:type="default" r:id="rId7"/>
          <w:footerReference w:type="default" r:id="rId8"/>
          <w:pgSz w:w="11906" w:h="16838"/>
          <w:pgMar w:top="1440" w:right="1797" w:bottom="1985" w:left="1797" w:header="567" w:footer="544" w:gutter="0"/>
          <w:cols w:space="708"/>
          <w:docGrid w:linePitch="360"/>
        </w:sectPr>
      </w:pPr>
    </w:p>
    <w:p w14:paraId="532D6AE0" w14:textId="77777777" w:rsidR="00473BD4" w:rsidRPr="00D21381" w:rsidRDefault="00473BD4" w:rsidP="00473BD4">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473BD4" w:rsidRPr="00D21381" w14:paraId="4CD7B078" w14:textId="77777777" w:rsidTr="00473BD4">
        <w:tc>
          <w:tcPr>
            <w:tcW w:w="14147" w:type="dxa"/>
            <w:gridSpan w:val="2"/>
            <w:tcBorders>
              <w:bottom w:val="single" w:sz="4" w:space="0" w:color="auto"/>
            </w:tcBorders>
            <w:shd w:val="clear" w:color="auto" w:fill="D5DCE4"/>
          </w:tcPr>
          <w:p w14:paraId="1069FB3B"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 xml:space="preserve">Ενότητα 1: </w:t>
            </w:r>
            <w:r>
              <w:rPr>
                <w:rFonts w:asciiTheme="minorHAnsi" w:hAnsiTheme="minorHAnsi" w:cstheme="minorHAnsi"/>
                <w:b/>
              </w:rPr>
              <w:t>Βασικές πληροφορίες αίτησης</w:t>
            </w:r>
          </w:p>
        </w:tc>
      </w:tr>
      <w:tr w:rsidR="00473BD4" w:rsidRPr="00D21381" w14:paraId="671D6B9A" w14:textId="77777777" w:rsidTr="00473BD4">
        <w:trPr>
          <w:trHeight w:val="98"/>
        </w:trPr>
        <w:tc>
          <w:tcPr>
            <w:tcW w:w="3857" w:type="dxa"/>
            <w:tcBorders>
              <w:top w:val="single" w:sz="4" w:space="0" w:color="auto"/>
              <w:left w:val="nil"/>
              <w:bottom w:val="single" w:sz="4" w:space="0" w:color="auto"/>
              <w:right w:val="nil"/>
            </w:tcBorders>
            <w:shd w:val="clear" w:color="auto" w:fill="FFFFFF"/>
          </w:tcPr>
          <w:p w14:paraId="0999C19D" w14:textId="77777777" w:rsidR="00473BD4" w:rsidRPr="00D21381" w:rsidRDefault="00473BD4" w:rsidP="00473BD4">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6AA56B97" w14:textId="77777777" w:rsidR="00473BD4" w:rsidRPr="00D21381" w:rsidRDefault="00473BD4" w:rsidP="00473BD4">
            <w:pPr>
              <w:jc w:val="both"/>
              <w:rPr>
                <w:rFonts w:asciiTheme="minorHAnsi" w:hAnsiTheme="minorHAnsi" w:cstheme="minorHAnsi"/>
              </w:rPr>
            </w:pPr>
          </w:p>
        </w:tc>
      </w:tr>
      <w:tr w:rsidR="00473BD4" w:rsidRPr="00D21381" w14:paraId="21C7EC8A"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6EB5D46D"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Επωνυμία Οργάνωσης</w:t>
            </w:r>
          </w:p>
        </w:tc>
        <w:tc>
          <w:tcPr>
            <w:tcW w:w="10290" w:type="dxa"/>
            <w:tcBorders>
              <w:top w:val="single" w:sz="4" w:space="0" w:color="auto"/>
              <w:left w:val="nil"/>
              <w:bottom w:val="single" w:sz="4" w:space="0" w:color="auto"/>
              <w:right w:val="single" w:sz="4" w:space="0" w:color="auto"/>
            </w:tcBorders>
            <w:shd w:val="clear" w:color="auto" w:fill="FFFFFF"/>
          </w:tcPr>
          <w:p w14:paraId="50A33F80" w14:textId="77777777" w:rsidR="00473BD4" w:rsidRPr="00D21381" w:rsidRDefault="00473BD4" w:rsidP="00473BD4">
            <w:pPr>
              <w:jc w:val="both"/>
              <w:rPr>
                <w:rFonts w:asciiTheme="minorHAnsi" w:hAnsiTheme="minorHAnsi" w:cstheme="minorHAnsi"/>
              </w:rPr>
            </w:pPr>
          </w:p>
        </w:tc>
      </w:tr>
      <w:tr w:rsidR="00473BD4" w:rsidRPr="00D21381" w14:paraId="706ACF8A"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0DCA3836" w14:textId="77777777" w:rsidR="00473BD4" w:rsidRPr="004F7030" w:rsidRDefault="00473BD4" w:rsidP="00473BD4">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tc>
        <w:tc>
          <w:tcPr>
            <w:tcW w:w="10290" w:type="dxa"/>
            <w:tcBorders>
              <w:top w:val="single" w:sz="4" w:space="0" w:color="auto"/>
              <w:left w:val="nil"/>
              <w:bottom w:val="single" w:sz="4" w:space="0" w:color="auto"/>
              <w:right w:val="single" w:sz="4" w:space="0" w:color="auto"/>
            </w:tcBorders>
            <w:shd w:val="clear" w:color="auto" w:fill="FFFFFF"/>
          </w:tcPr>
          <w:p w14:paraId="21DB2D6F" w14:textId="77777777" w:rsidR="00473BD4" w:rsidRPr="00D21381" w:rsidRDefault="00473BD4" w:rsidP="00473BD4">
            <w:pPr>
              <w:jc w:val="both"/>
              <w:rPr>
                <w:rFonts w:asciiTheme="minorHAnsi" w:hAnsiTheme="minorHAnsi" w:cstheme="minorHAnsi"/>
              </w:rPr>
            </w:pPr>
          </w:p>
        </w:tc>
      </w:tr>
      <w:tr w:rsidR="00473BD4" w:rsidRPr="00D21381" w14:paraId="31119616"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4CA8E7A1" w14:textId="77777777" w:rsidR="00473BD4" w:rsidRPr="004F7030" w:rsidRDefault="00473BD4" w:rsidP="00473BD4">
            <w:pPr>
              <w:autoSpaceDE w:val="0"/>
              <w:autoSpaceDN w:val="0"/>
              <w:adjustRightInd w:val="0"/>
              <w:rPr>
                <w:rFonts w:asciiTheme="minorHAnsi" w:hAnsiTheme="minorHAnsi" w:cstheme="minorHAnsi"/>
                <w:b/>
                <w:bCs/>
                <w:sz w:val="22"/>
                <w:szCs w:val="20"/>
              </w:rPr>
            </w:pPr>
            <w:r w:rsidRPr="004F7030">
              <w:rPr>
                <w:rFonts w:asciiTheme="minorHAnsi" w:hAnsiTheme="minorHAnsi" w:cstheme="minorHAnsi"/>
                <w:b/>
                <w:bCs/>
                <w:sz w:val="22"/>
                <w:szCs w:val="20"/>
              </w:rPr>
              <w:t>Τίτλος Έργου</w:t>
            </w:r>
          </w:p>
        </w:tc>
        <w:tc>
          <w:tcPr>
            <w:tcW w:w="10290" w:type="dxa"/>
            <w:tcBorders>
              <w:top w:val="single" w:sz="4" w:space="0" w:color="auto"/>
              <w:left w:val="nil"/>
              <w:bottom w:val="single" w:sz="4" w:space="0" w:color="auto"/>
              <w:right w:val="single" w:sz="4" w:space="0" w:color="auto"/>
            </w:tcBorders>
            <w:shd w:val="clear" w:color="auto" w:fill="FFFFFF"/>
          </w:tcPr>
          <w:p w14:paraId="06CAE721" w14:textId="77777777" w:rsidR="00473BD4" w:rsidRPr="00D21381" w:rsidRDefault="00473BD4" w:rsidP="00473BD4">
            <w:pPr>
              <w:jc w:val="both"/>
              <w:rPr>
                <w:rFonts w:asciiTheme="minorHAnsi" w:hAnsiTheme="minorHAnsi" w:cstheme="minorHAnsi"/>
              </w:rPr>
            </w:pPr>
          </w:p>
        </w:tc>
      </w:tr>
      <w:tr w:rsidR="00473BD4" w:rsidRPr="00D21381" w14:paraId="21D28522"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0AB78D35" w14:textId="77777777" w:rsidR="00473BD4" w:rsidRPr="004F7030" w:rsidRDefault="00473BD4" w:rsidP="00473BD4">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tc>
        <w:tc>
          <w:tcPr>
            <w:tcW w:w="10290" w:type="dxa"/>
            <w:tcBorders>
              <w:top w:val="single" w:sz="4" w:space="0" w:color="auto"/>
              <w:left w:val="nil"/>
              <w:bottom w:val="single" w:sz="4" w:space="0" w:color="auto"/>
              <w:right w:val="single" w:sz="4" w:space="0" w:color="auto"/>
            </w:tcBorders>
            <w:shd w:val="clear" w:color="auto" w:fill="FFFFFF"/>
          </w:tcPr>
          <w:p w14:paraId="3EB0DB1C" w14:textId="77777777" w:rsidR="00473BD4" w:rsidRPr="00D21381" w:rsidRDefault="00473BD4" w:rsidP="00473BD4">
            <w:pPr>
              <w:jc w:val="both"/>
              <w:rPr>
                <w:rFonts w:asciiTheme="minorHAnsi" w:hAnsiTheme="minorHAnsi" w:cstheme="minorHAnsi"/>
              </w:rPr>
            </w:pPr>
          </w:p>
        </w:tc>
      </w:tr>
      <w:tr w:rsidR="00473BD4" w:rsidRPr="00D21381" w14:paraId="2CD21F74"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244A3987" w14:textId="77777777" w:rsidR="00473BD4" w:rsidRPr="004F7030" w:rsidRDefault="00473BD4" w:rsidP="00473BD4">
            <w:pPr>
              <w:autoSpaceDE w:val="0"/>
              <w:autoSpaceDN w:val="0"/>
              <w:adjustRightInd w:val="0"/>
              <w:rPr>
                <w:rFonts w:asciiTheme="minorHAnsi" w:hAnsiTheme="minorHAnsi" w:cstheme="minorHAnsi"/>
                <w:b/>
                <w:bCs/>
                <w:sz w:val="22"/>
                <w:szCs w:val="20"/>
              </w:rPr>
            </w:pPr>
            <w:r w:rsidRPr="004F7030">
              <w:rPr>
                <w:rFonts w:asciiTheme="minorHAnsi" w:hAnsiTheme="minorHAnsi" w:cstheme="minorHAnsi"/>
                <w:b/>
                <w:bCs/>
                <w:sz w:val="22"/>
                <w:szCs w:val="20"/>
              </w:rPr>
              <w:t>Επωνυμία Εταίρου</w:t>
            </w:r>
            <w:r w:rsidRPr="004F7030">
              <w:rPr>
                <w:rStyle w:val="ab"/>
                <w:rFonts w:asciiTheme="minorHAnsi" w:hAnsiTheme="minorHAnsi" w:cstheme="minorHAnsi"/>
                <w:b/>
                <w:bCs/>
                <w:sz w:val="22"/>
                <w:szCs w:val="20"/>
              </w:rPr>
              <w:footnoteReference w:id="1"/>
            </w:r>
            <w:r w:rsidRPr="004F7030">
              <w:rPr>
                <w:rFonts w:asciiTheme="minorHAnsi" w:hAnsiTheme="minorHAnsi" w:cstheme="minorHAnsi"/>
                <w:b/>
                <w:bCs/>
                <w:sz w:val="22"/>
                <w:szCs w:val="20"/>
              </w:rPr>
              <w:t xml:space="preserve"> </w:t>
            </w:r>
          </w:p>
        </w:tc>
        <w:tc>
          <w:tcPr>
            <w:tcW w:w="10290" w:type="dxa"/>
            <w:tcBorders>
              <w:top w:val="single" w:sz="4" w:space="0" w:color="auto"/>
              <w:left w:val="nil"/>
              <w:bottom w:val="single" w:sz="4" w:space="0" w:color="auto"/>
              <w:right w:val="single" w:sz="4" w:space="0" w:color="auto"/>
            </w:tcBorders>
            <w:shd w:val="clear" w:color="auto" w:fill="FFFFFF"/>
          </w:tcPr>
          <w:p w14:paraId="4E8DB128" w14:textId="77777777" w:rsidR="00473BD4" w:rsidRPr="00D21381" w:rsidRDefault="00473BD4" w:rsidP="00473BD4">
            <w:pPr>
              <w:pStyle w:val="ad"/>
            </w:pPr>
          </w:p>
        </w:tc>
      </w:tr>
      <w:tr w:rsidR="00473BD4" w:rsidRPr="00D21381" w14:paraId="203A6E70"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140D6967" w14:textId="77777777" w:rsidR="00473BD4" w:rsidRPr="004F7030" w:rsidRDefault="00473BD4" w:rsidP="00473BD4">
            <w:pPr>
              <w:autoSpaceDE w:val="0"/>
              <w:autoSpaceDN w:val="0"/>
              <w:adjustRightInd w:val="0"/>
              <w:rPr>
                <w:rFonts w:asciiTheme="minorHAnsi" w:hAnsiTheme="minorHAnsi" w:cstheme="minorHAnsi"/>
                <w:bCs/>
                <w:i/>
                <w:sz w:val="20"/>
                <w:szCs w:val="20"/>
                <w:lang w:val="en-US"/>
              </w:rPr>
            </w:pPr>
            <w:r>
              <w:rPr>
                <w:rFonts w:asciiTheme="minorHAnsi" w:hAnsiTheme="minorHAnsi" w:cstheme="minorHAnsi"/>
                <w:bCs/>
                <w:i/>
                <w:sz w:val="20"/>
                <w:szCs w:val="20"/>
              </w:rPr>
              <w:t>Επωνυμία Εταίρου στα Αγγλικά</w:t>
            </w:r>
          </w:p>
        </w:tc>
        <w:tc>
          <w:tcPr>
            <w:tcW w:w="10290" w:type="dxa"/>
            <w:tcBorders>
              <w:top w:val="single" w:sz="4" w:space="0" w:color="auto"/>
              <w:left w:val="nil"/>
              <w:bottom w:val="single" w:sz="4" w:space="0" w:color="auto"/>
              <w:right w:val="single" w:sz="4" w:space="0" w:color="auto"/>
            </w:tcBorders>
            <w:shd w:val="clear" w:color="auto" w:fill="FFFFFF"/>
          </w:tcPr>
          <w:p w14:paraId="61915A19" w14:textId="77777777" w:rsidR="00473BD4" w:rsidRPr="00D21381" w:rsidRDefault="00473BD4" w:rsidP="00473BD4">
            <w:pPr>
              <w:jc w:val="both"/>
              <w:rPr>
                <w:rFonts w:asciiTheme="minorHAnsi" w:hAnsiTheme="minorHAnsi" w:cstheme="minorHAnsi"/>
              </w:rPr>
            </w:pPr>
          </w:p>
        </w:tc>
      </w:tr>
      <w:tr w:rsidR="00473BD4" w:rsidRPr="00D21381" w14:paraId="6DA99265"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7CAB941A" w14:textId="77777777" w:rsidR="00473BD4" w:rsidRPr="004F7030" w:rsidRDefault="00473BD4" w:rsidP="00473BD4">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tc>
        <w:tc>
          <w:tcPr>
            <w:tcW w:w="10290" w:type="dxa"/>
            <w:tcBorders>
              <w:top w:val="single" w:sz="4" w:space="0" w:color="auto"/>
              <w:left w:val="nil"/>
              <w:bottom w:val="single" w:sz="4" w:space="0" w:color="auto"/>
              <w:right w:val="single" w:sz="4" w:space="0" w:color="auto"/>
            </w:tcBorders>
            <w:shd w:val="clear" w:color="auto" w:fill="FFFFFF"/>
          </w:tcPr>
          <w:p w14:paraId="5D5DAC58" w14:textId="77777777" w:rsidR="00473BD4" w:rsidRPr="00D21381" w:rsidRDefault="00473BD4" w:rsidP="00473BD4">
            <w:pPr>
              <w:jc w:val="both"/>
              <w:rPr>
                <w:rFonts w:asciiTheme="minorHAnsi" w:hAnsiTheme="minorHAnsi" w:cstheme="minorHAnsi"/>
              </w:rPr>
            </w:pPr>
          </w:p>
        </w:tc>
      </w:tr>
      <w:tr w:rsidR="00473BD4" w:rsidRPr="00D21381" w14:paraId="12BDF274"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1D621226" w14:textId="77777777" w:rsidR="00473BD4" w:rsidRPr="004F7030" w:rsidRDefault="00473BD4" w:rsidP="00473BD4">
            <w:pPr>
              <w:autoSpaceDE w:val="0"/>
              <w:autoSpaceDN w:val="0"/>
              <w:adjustRightInd w:val="0"/>
              <w:jc w:val="both"/>
              <w:rPr>
                <w:rFonts w:asciiTheme="minorHAnsi" w:hAnsiTheme="minorHAnsi" w:cstheme="minorHAnsi"/>
                <w:b/>
                <w:bCs/>
                <w:sz w:val="22"/>
                <w:szCs w:val="20"/>
              </w:rPr>
            </w:pPr>
            <w:r w:rsidRPr="004F7030">
              <w:rPr>
                <w:rFonts w:asciiTheme="minorHAnsi" w:hAnsiTheme="minorHAnsi" w:cstheme="minorHAnsi"/>
                <w:b/>
                <w:bCs/>
                <w:sz w:val="22"/>
                <w:szCs w:val="20"/>
              </w:rPr>
              <w:t>Συνολικός Προϋπολογισμός έργου (€)</w:t>
            </w:r>
          </w:p>
        </w:tc>
        <w:tc>
          <w:tcPr>
            <w:tcW w:w="10290" w:type="dxa"/>
            <w:tcBorders>
              <w:top w:val="single" w:sz="4" w:space="0" w:color="auto"/>
              <w:left w:val="nil"/>
              <w:bottom w:val="single" w:sz="4" w:space="0" w:color="auto"/>
              <w:right w:val="single" w:sz="4" w:space="0" w:color="auto"/>
            </w:tcBorders>
            <w:shd w:val="clear" w:color="auto" w:fill="FFFFFF"/>
          </w:tcPr>
          <w:p w14:paraId="565EED2E" w14:textId="77777777" w:rsidR="00473BD4" w:rsidRPr="00D21381" w:rsidRDefault="00473BD4" w:rsidP="00473BD4">
            <w:pPr>
              <w:jc w:val="both"/>
              <w:rPr>
                <w:rFonts w:asciiTheme="minorHAnsi" w:hAnsiTheme="minorHAnsi" w:cstheme="minorHAnsi"/>
              </w:rPr>
            </w:pPr>
          </w:p>
        </w:tc>
      </w:tr>
      <w:tr w:rsidR="00473BD4" w:rsidRPr="00D21381" w14:paraId="69841225"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1C0AFF78" w14:textId="77777777" w:rsidR="00473BD4" w:rsidRPr="004F7030" w:rsidRDefault="00473BD4" w:rsidP="00473BD4">
            <w:pPr>
              <w:autoSpaceDE w:val="0"/>
              <w:autoSpaceDN w:val="0"/>
              <w:adjustRightInd w:val="0"/>
              <w:jc w:val="both"/>
              <w:rPr>
                <w:rFonts w:asciiTheme="minorHAnsi" w:hAnsiTheme="minorHAnsi" w:cstheme="minorHAnsi"/>
                <w:b/>
                <w:bCs/>
                <w:sz w:val="22"/>
                <w:szCs w:val="20"/>
              </w:rPr>
            </w:pPr>
            <w:r w:rsidRPr="004F7030">
              <w:rPr>
                <w:rFonts w:asciiTheme="minorHAnsi" w:hAnsiTheme="minorHAnsi" w:cstheme="minorHAnsi"/>
                <w:b/>
                <w:bCs/>
                <w:sz w:val="22"/>
                <w:szCs w:val="20"/>
              </w:rPr>
              <w:t>Ποσό Αιτούμενης επιχορήγησης (€)</w:t>
            </w:r>
          </w:p>
        </w:tc>
        <w:tc>
          <w:tcPr>
            <w:tcW w:w="10290" w:type="dxa"/>
            <w:tcBorders>
              <w:top w:val="single" w:sz="4" w:space="0" w:color="auto"/>
              <w:left w:val="nil"/>
              <w:bottom w:val="single" w:sz="4" w:space="0" w:color="auto"/>
              <w:right w:val="single" w:sz="4" w:space="0" w:color="auto"/>
            </w:tcBorders>
            <w:shd w:val="clear" w:color="auto" w:fill="FFFFFF"/>
          </w:tcPr>
          <w:p w14:paraId="6CF76254" w14:textId="77777777" w:rsidR="00473BD4" w:rsidRPr="00D21381" w:rsidRDefault="00473BD4" w:rsidP="00473BD4">
            <w:pPr>
              <w:jc w:val="both"/>
              <w:rPr>
                <w:rFonts w:asciiTheme="minorHAnsi" w:hAnsiTheme="minorHAnsi" w:cstheme="minorHAnsi"/>
              </w:rPr>
            </w:pPr>
          </w:p>
        </w:tc>
      </w:tr>
      <w:tr w:rsidR="00473BD4" w:rsidRPr="00D21381" w14:paraId="1ACF2EA6"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0AB9095C" w14:textId="77777777" w:rsidR="00473BD4" w:rsidRPr="004F7030" w:rsidRDefault="00473BD4" w:rsidP="00473BD4">
            <w:pPr>
              <w:autoSpaceDE w:val="0"/>
              <w:autoSpaceDN w:val="0"/>
              <w:adjustRightInd w:val="0"/>
              <w:jc w:val="both"/>
              <w:rPr>
                <w:rFonts w:asciiTheme="minorHAnsi" w:hAnsiTheme="minorHAnsi" w:cstheme="minorHAnsi"/>
                <w:b/>
                <w:bCs/>
                <w:sz w:val="22"/>
                <w:szCs w:val="20"/>
              </w:rPr>
            </w:pPr>
            <w:r w:rsidRPr="004F7030">
              <w:rPr>
                <w:rFonts w:asciiTheme="minorHAnsi" w:hAnsiTheme="minorHAnsi" w:cstheme="minorHAnsi"/>
                <w:b/>
                <w:bCs/>
                <w:sz w:val="22"/>
                <w:szCs w:val="20"/>
              </w:rPr>
              <w:t>Ποσό αιτούμενης επιχορήγησης για τις δράσεις ανάπτυξης ικανοτήτων του φορέα υλοποίησης (€)</w:t>
            </w:r>
          </w:p>
          <w:p w14:paraId="77A8C1D2" w14:textId="77777777" w:rsidR="00473BD4" w:rsidRPr="004F7030" w:rsidRDefault="00473BD4" w:rsidP="00473BD4">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2020865C" w14:textId="77777777" w:rsidR="00473BD4" w:rsidRPr="00D21381" w:rsidRDefault="00473BD4" w:rsidP="00473BD4">
            <w:pPr>
              <w:jc w:val="both"/>
              <w:rPr>
                <w:rFonts w:asciiTheme="minorHAnsi" w:hAnsiTheme="minorHAnsi" w:cstheme="minorHAnsi"/>
              </w:rPr>
            </w:pPr>
          </w:p>
        </w:tc>
      </w:tr>
      <w:tr w:rsidR="00473BD4" w:rsidRPr="00D21381" w14:paraId="7E366C3A" w14:textId="77777777" w:rsidTr="00473BD4">
        <w:trPr>
          <w:trHeight w:val="567"/>
        </w:trPr>
        <w:tc>
          <w:tcPr>
            <w:tcW w:w="3857" w:type="dxa"/>
            <w:tcBorders>
              <w:top w:val="single" w:sz="4" w:space="0" w:color="auto"/>
              <w:left w:val="single" w:sz="4" w:space="0" w:color="auto"/>
              <w:bottom w:val="single" w:sz="4" w:space="0" w:color="auto"/>
              <w:right w:val="nil"/>
            </w:tcBorders>
            <w:shd w:val="clear" w:color="auto" w:fill="FFFFFF"/>
          </w:tcPr>
          <w:p w14:paraId="193D44C3" w14:textId="77777777" w:rsidR="00473BD4" w:rsidRPr="004F7030" w:rsidRDefault="00473BD4" w:rsidP="00473BD4">
            <w:pPr>
              <w:autoSpaceDE w:val="0"/>
              <w:autoSpaceDN w:val="0"/>
              <w:adjustRightInd w:val="0"/>
              <w:jc w:val="both"/>
              <w:rPr>
                <w:rFonts w:asciiTheme="minorHAnsi" w:hAnsiTheme="minorHAnsi" w:cstheme="minorHAnsi"/>
                <w:b/>
                <w:bCs/>
                <w:sz w:val="22"/>
                <w:szCs w:val="20"/>
              </w:rPr>
            </w:pPr>
            <w:r w:rsidRPr="004F7030">
              <w:rPr>
                <w:rFonts w:asciiTheme="minorHAnsi" w:hAnsiTheme="minorHAnsi" w:cstheme="minorHAnsi"/>
                <w:b/>
                <w:bCs/>
                <w:sz w:val="22"/>
                <w:szCs w:val="20"/>
              </w:rPr>
              <w:t>Συνολική διάρκεια του έργου (σε μήνες)</w:t>
            </w:r>
          </w:p>
        </w:tc>
        <w:tc>
          <w:tcPr>
            <w:tcW w:w="10290" w:type="dxa"/>
            <w:tcBorders>
              <w:top w:val="single" w:sz="4" w:space="0" w:color="auto"/>
              <w:left w:val="nil"/>
              <w:bottom w:val="single" w:sz="4" w:space="0" w:color="auto"/>
              <w:right w:val="single" w:sz="4" w:space="0" w:color="auto"/>
            </w:tcBorders>
            <w:shd w:val="clear" w:color="auto" w:fill="FFFFFF"/>
          </w:tcPr>
          <w:p w14:paraId="5E83B7FE" w14:textId="77777777" w:rsidR="00473BD4" w:rsidRPr="00D21381" w:rsidRDefault="00473BD4" w:rsidP="00473BD4">
            <w:pPr>
              <w:jc w:val="both"/>
              <w:rPr>
                <w:rFonts w:asciiTheme="minorHAnsi" w:hAnsiTheme="minorHAnsi" w:cstheme="minorHAnsi"/>
              </w:rPr>
            </w:pPr>
          </w:p>
        </w:tc>
      </w:tr>
      <w:tr w:rsidR="00473BD4" w:rsidRPr="00D21381" w14:paraId="3F052C81" w14:textId="77777777" w:rsidTr="00473BD4">
        <w:trPr>
          <w:trHeight w:val="2591"/>
        </w:trPr>
        <w:tc>
          <w:tcPr>
            <w:tcW w:w="3857" w:type="dxa"/>
            <w:shd w:val="clear" w:color="auto" w:fill="D5DCE4"/>
          </w:tcPr>
          <w:p w14:paraId="08E2EEED"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1.1</w:t>
            </w:r>
            <w:r w:rsidRPr="00D21381">
              <w:rPr>
                <w:rFonts w:asciiTheme="minorHAnsi" w:hAnsiTheme="minorHAnsi" w:cstheme="minorHAnsi"/>
                <w:b/>
                <w:sz w:val="22"/>
                <w:szCs w:val="22"/>
              </w:rPr>
              <w:t xml:space="preserve"> Περίληψη του έργου στα Ελληνικά </w:t>
            </w:r>
          </w:p>
          <w:p w14:paraId="04F4A556" w14:textId="77777777" w:rsidR="00473BD4" w:rsidRPr="00D21381" w:rsidRDefault="00473BD4" w:rsidP="00473BD4">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r w:rsidRPr="00D21381">
              <w:rPr>
                <w:rStyle w:val="ab"/>
                <w:rFonts w:asciiTheme="minorHAnsi" w:hAnsiTheme="minorHAnsi" w:cstheme="minorHAnsi"/>
                <w:i/>
                <w:sz w:val="20"/>
                <w:szCs w:val="20"/>
              </w:rPr>
              <w:footnoteReference w:id="2"/>
            </w:r>
            <w:r w:rsidRPr="00D21381">
              <w:rPr>
                <w:rFonts w:asciiTheme="minorHAnsi" w:hAnsiTheme="minorHAnsi" w:cstheme="minorHAnsi"/>
                <w:i/>
                <w:sz w:val="20"/>
                <w:szCs w:val="20"/>
              </w:rPr>
              <w:t xml:space="preserve"> </w:t>
            </w:r>
          </w:p>
          <w:p w14:paraId="3877804D" w14:textId="77777777" w:rsidR="00473BD4" w:rsidRPr="00D21381" w:rsidRDefault="00473BD4" w:rsidP="00473BD4">
            <w:pPr>
              <w:jc w:val="both"/>
              <w:rPr>
                <w:rFonts w:asciiTheme="minorHAnsi" w:hAnsiTheme="minorHAnsi" w:cstheme="minorHAnsi"/>
                <w:i/>
                <w:sz w:val="20"/>
                <w:szCs w:val="20"/>
              </w:rPr>
            </w:pPr>
          </w:p>
          <w:p w14:paraId="5B81DC51" w14:textId="77777777" w:rsidR="00473BD4" w:rsidRPr="00D21381" w:rsidRDefault="00473BD4" w:rsidP="00473BD4">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Ποια είναι η αναγκαιότητα του  έργου; (ποιες προκλήσεις θα κληθεί να αντιμετωπίσει;)</w:t>
            </w:r>
          </w:p>
          <w:p w14:paraId="1FEE012B" w14:textId="77777777" w:rsidR="00473BD4" w:rsidRPr="00D21381" w:rsidRDefault="00473BD4" w:rsidP="00473BD4">
            <w:pPr>
              <w:autoSpaceDE w:val="0"/>
              <w:autoSpaceDN w:val="0"/>
              <w:adjustRightInd w:val="0"/>
              <w:jc w:val="both"/>
              <w:rPr>
                <w:rFonts w:asciiTheme="minorHAnsi" w:hAnsiTheme="minorHAnsi" w:cstheme="minorHAnsi"/>
                <w:bCs/>
                <w:i/>
                <w:sz w:val="20"/>
                <w:szCs w:val="20"/>
              </w:rPr>
            </w:pPr>
          </w:p>
          <w:p w14:paraId="08AF9E20" w14:textId="77777777" w:rsidR="00473BD4" w:rsidRPr="00D21381" w:rsidRDefault="00473BD4" w:rsidP="00473BD4">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σκοπός - αντικείμενο του έργου;</w:t>
            </w:r>
          </w:p>
          <w:p w14:paraId="5451DA63" w14:textId="77777777" w:rsidR="00473BD4" w:rsidRPr="00D21381" w:rsidRDefault="00473BD4" w:rsidP="00473BD4">
            <w:pPr>
              <w:autoSpaceDE w:val="0"/>
              <w:autoSpaceDN w:val="0"/>
              <w:adjustRightInd w:val="0"/>
              <w:jc w:val="both"/>
              <w:rPr>
                <w:rFonts w:asciiTheme="minorHAnsi" w:hAnsiTheme="minorHAnsi" w:cstheme="minorHAnsi"/>
                <w:bCs/>
                <w:i/>
                <w:sz w:val="20"/>
                <w:szCs w:val="20"/>
              </w:rPr>
            </w:pPr>
          </w:p>
          <w:p w14:paraId="6333DA9C" w14:textId="77777777" w:rsidR="00473BD4" w:rsidRPr="00D21381" w:rsidRDefault="00473BD4" w:rsidP="00473BD4">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δράσεις θα υλοποιηθούν με σκοπό  την αντιμετώπιση των προκλήσεων που έχετε εντοπίσει; </w:t>
            </w:r>
          </w:p>
          <w:p w14:paraId="575679EC" w14:textId="77777777" w:rsidR="00473BD4" w:rsidRPr="00D21381" w:rsidRDefault="00473BD4" w:rsidP="00473BD4">
            <w:pPr>
              <w:autoSpaceDE w:val="0"/>
              <w:autoSpaceDN w:val="0"/>
              <w:adjustRightInd w:val="0"/>
              <w:jc w:val="both"/>
              <w:rPr>
                <w:rFonts w:asciiTheme="minorHAnsi" w:hAnsiTheme="minorHAnsi" w:cstheme="minorHAnsi"/>
                <w:bCs/>
                <w:i/>
                <w:sz w:val="20"/>
                <w:szCs w:val="20"/>
              </w:rPr>
            </w:pPr>
          </w:p>
          <w:p w14:paraId="2B90381D" w14:textId="77777777" w:rsidR="00473BD4" w:rsidRPr="00D21381" w:rsidRDefault="00473BD4" w:rsidP="00473BD4">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Ποιοι είναι επωφελούμενοι του έργου; </w:t>
            </w:r>
            <w:r w:rsidRPr="00D21381">
              <w:rPr>
                <w:rFonts w:asciiTheme="minorHAnsi" w:hAnsiTheme="minorHAnsi" w:cstheme="minorHAnsi"/>
                <w:bCs/>
                <w:i/>
                <w:iCs/>
                <w:sz w:val="20"/>
                <w:szCs w:val="20"/>
              </w:rPr>
              <w:t>(προσδιορίστε τις ομάδες στόχους)</w:t>
            </w:r>
          </w:p>
          <w:p w14:paraId="56C58128" w14:textId="77777777" w:rsidR="00473BD4" w:rsidRPr="00D21381" w:rsidRDefault="00473BD4" w:rsidP="00473BD4">
            <w:pPr>
              <w:autoSpaceDE w:val="0"/>
              <w:autoSpaceDN w:val="0"/>
              <w:adjustRightInd w:val="0"/>
              <w:jc w:val="both"/>
              <w:rPr>
                <w:rFonts w:asciiTheme="minorHAnsi" w:hAnsiTheme="minorHAnsi" w:cstheme="minorHAnsi"/>
                <w:bCs/>
                <w:i/>
                <w:iCs/>
                <w:sz w:val="20"/>
                <w:szCs w:val="20"/>
              </w:rPr>
            </w:pPr>
          </w:p>
          <w:p w14:paraId="71F8C674" w14:textId="77777777" w:rsidR="00473BD4" w:rsidRPr="00D21381" w:rsidRDefault="00473BD4" w:rsidP="00473BD4">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ρόλος του υποψηφίου φορέα υλοποίησης του έργου και ποιος των εταίρων (εφόσον υπάρχουν);</w:t>
            </w:r>
          </w:p>
          <w:p w14:paraId="6FE231B2" w14:textId="77777777" w:rsidR="00473BD4" w:rsidRPr="00D21381" w:rsidRDefault="00473BD4" w:rsidP="00473BD4">
            <w:pPr>
              <w:jc w:val="both"/>
              <w:rPr>
                <w:rFonts w:asciiTheme="minorHAnsi" w:hAnsiTheme="minorHAnsi" w:cstheme="minorHAnsi"/>
                <w:i/>
                <w:sz w:val="20"/>
                <w:szCs w:val="20"/>
              </w:rPr>
            </w:pPr>
          </w:p>
        </w:tc>
        <w:tc>
          <w:tcPr>
            <w:tcW w:w="10290" w:type="dxa"/>
          </w:tcPr>
          <w:p w14:paraId="539966AF" w14:textId="77777777" w:rsidR="00473BD4" w:rsidRPr="00D21381" w:rsidRDefault="00473BD4" w:rsidP="00473BD4">
            <w:pPr>
              <w:jc w:val="both"/>
              <w:rPr>
                <w:rFonts w:asciiTheme="minorHAnsi" w:hAnsiTheme="minorHAnsi" w:cstheme="minorHAnsi"/>
                <w:sz w:val="20"/>
                <w:szCs w:val="20"/>
              </w:rPr>
            </w:pPr>
          </w:p>
        </w:tc>
      </w:tr>
      <w:tr w:rsidR="00473BD4" w:rsidRPr="004F7030" w14:paraId="7FA0442E" w14:textId="77777777" w:rsidTr="00473BD4">
        <w:trPr>
          <w:trHeight w:val="416"/>
        </w:trPr>
        <w:tc>
          <w:tcPr>
            <w:tcW w:w="3857" w:type="dxa"/>
            <w:shd w:val="clear" w:color="auto" w:fill="D5DCE4"/>
          </w:tcPr>
          <w:p w14:paraId="44891E0A"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1.2</w:t>
            </w:r>
            <w:r w:rsidRPr="00D21381">
              <w:rPr>
                <w:rFonts w:asciiTheme="minorHAnsi" w:hAnsiTheme="minorHAnsi" w:cstheme="minorHAnsi"/>
                <w:b/>
                <w:sz w:val="22"/>
                <w:szCs w:val="22"/>
              </w:rPr>
              <w:t xml:space="preserve"> Περίληψη του έργου στα Αγγλικά</w:t>
            </w:r>
          </w:p>
          <w:p w14:paraId="5B5242EB" w14:textId="77777777" w:rsidR="00473BD4" w:rsidRPr="00D21381" w:rsidRDefault="00473BD4" w:rsidP="00473BD4">
            <w:pPr>
              <w:rPr>
                <w:rFonts w:asciiTheme="minorHAnsi" w:hAnsiTheme="minorHAnsi" w:cstheme="minorHAnsi"/>
                <w:i/>
                <w:sz w:val="20"/>
                <w:szCs w:val="20"/>
              </w:rPr>
            </w:pPr>
            <w:r w:rsidRPr="00D21381">
              <w:rPr>
                <w:rFonts w:asciiTheme="minorHAnsi" w:hAnsiTheme="minorHAnsi" w:cstheme="minorHAnsi"/>
                <w:i/>
                <w:sz w:val="20"/>
                <w:szCs w:val="20"/>
              </w:rPr>
              <w:t xml:space="preserve">(μέχρι 2000 χαρακτήρες) </w:t>
            </w:r>
          </w:p>
          <w:p w14:paraId="7DDE10AD" w14:textId="77777777" w:rsidR="00473BD4" w:rsidRPr="00D21381" w:rsidRDefault="00473BD4" w:rsidP="00473BD4">
            <w:pPr>
              <w:rPr>
                <w:rFonts w:asciiTheme="minorHAnsi" w:hAnsiTheme="minorHAnsi" w:cstheme="minorHAnsi"/>
                <w:i/>
                <w:sz w:val="20"/>
                <w:szCs w:val="20"/>
              </w:rPr>
            </w:pPr>
          </w:p>
          <w:p w14:paraId="4B32BED9" w14:textId="77777777" w:rsidR="00473BD4" w:rsidRPr="00D21381" w:rsidRDefault="00473BD4" w:rsidP="00473BD4">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74D06A5D"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p>
          <w:p w14:paraId="7A8D6253"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1D0203C3"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p>
          <w:p w14:paraId="7157222F"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36C756D1"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p>
          <w:p w14:paraId="185A5F94" w14:textId="77777777" w:rsidR="00473BD4" w:rsidRPr="00D21381" w:rsidRDefault="00473BD4" w:rsidP="00473BD4">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5E116776" w14:textId="77777777" w:rsidR="00473BD4" w:rsidRPr="00D21381" w:rsidRDefault="00473BD4" w:rsidP="00473BD4">
            <w:pPr>
              <w:autoSpaceDE w:val="0"/>
              <w:autoSpaceDN w:val="0"/>
              <w:adjustRightInd w:val="0"/>
              <w:rPr>
                <w:rFonts w:asciiTheme="minorHAnsi" w:hAnsiTheme="minorHAnsi" w:cstheme="minorHAnsi"/>
                <w:bCs/>
                <w:i/>
                <w:iCs/>
                <w:sz w:val="20"/>
                <w:szCs w:val="20"/>
                <w:lang w:val="en-US"/>
              </w:rPr>
            </w:pPr>
          </w:p>
          <w:p w14:paraId="5CBB0AA2" w14:textId="77777777" w:rsidR="00473BD4" w:rsidRPr="00D21381" w:rsidRDefault="00473BD4" w:rsidP="00473BD4">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role of the applicant project promoter and the partner(s)? (if applicable)</w:t>
            </w:r>
          </w:p>
          <w:p w14:paraId="0E93D0DB" w14:textId="77777777" w:rsidR="00473BD4" w:rsidRPr="00D21381" w:rsidRDefault="00473BD4" w:rsidP="00473BD4">
            <w:pPr>
              <w:autoSpaceDE w:val="0"/>
              <w:autoSpaceDN w:val="0"/>
              <w:adjustRightInd w:val="0"/>
              <w:rPr>
                <w:rFonts w:asciiTheme="minorHAnsi" w:hAnsiTheme="minorHAnsi" w:cstheme="minorHAnsi"/>
                <w:bCs/>
                <w:i/>
                <w:sz w:val="17"/>
                <w:szCs w:val="17"/>
                <w:lang w:val="en-US"/>
              </w:rPr>
            </w:pPr>
          </w:p>
        </w:tc>
        <w:tc>
          <w:tcPr>
            <w:tcW w:w="10290" w:type="dxa"/>
          </w:tcPr>
          <w:p w14:paraId="57C01987" w14:textId="77777777" w:rsidR="00473BD4" w:rsidRPr="00D21381" w:rsidRDefault="00473BD4" w:rsidP="00473BD4">
            <w:pPr>
              <w:jc w:val="both"/>
              <w:rPr>
                <w:rFonts w:asciiTheme="minorHAnsi" w:hAnsiTheme="minorHAnsi" w:cstheme="minorHAnsi"/>
                <w:sz w:val="20"/>
                <w:szCs w:val="20"/>
                <w:lang w:val="en-US"/>
              </w:rPr>
            </w:pPr>
          </w:p>
        </w:tc>
      </w:tr>
    </w:tbl>
    <w:p w14:paraId="42648761" w14:textId="77777777" w:rsidR="00473BD4" w:rsidRPr="00D21381" w:rsidRDefault="00473BD4" w:rsidP="00473BD4">
      <w:pPr>
        <w:jc w:val="both"/>
        <w:rPr>
          <w:rFonts w:asciiTheme="minorHAnsi" w:hAnsiTheme="minorHAnsi" w:cstheme="minorHAnsi"/>
          <w:lang w:val="en-US"/>
        </w:rPr>
      </w:pPr>
    </w:p>
    <w:p w14:paraId="25AA7905" w14:textId="77777777" w:rsidR="00473BD4" w:rsidRPr="00D21381" w:rsidRDefault="00473BD4" w:rsidP="00473BD4">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473BD4" w:rsidRPr="00D21381" w14:paraId="24FE229E" w14:textId="77777777" w:rsidTr="00473BD4">
        <w:tc>
          <w:tcPr>
            <w:tcW w:w="14176" w:type="dxa"/>
            <w:gridSpan w:val="10"/>
            <w:tcBorders>
              <w:bottom w:val="single" w:sz="4" w:space="0" w:color="auto"/>
            </w:tcBorders>
            <w:shd w:val="clear" w:color="auto" w:fill="D5DCE4"/>
          </w:tcPr>
          <w:p w14:paraId="17F1740F"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Ενότητα 2: Π</w:t>
            </w:r>
            <w:r>
              <w:rPr>
                <w:rFonts w:asciiTheme="minorHAnsi" w:hAnsiTheme="minorHAnsi" w:cstheme="minorHAnsi"/>
                <w:b/>
              </w:rPr>
              <w:t xml:space="preserve">ληροφορίες για τον υποψήφιο φορέα υλοποίησης </w:t>
            </w:r>
          </w:p>
        </w:tc>
      </w:tr>
      <w:tr w:rsidR="00473BD4" w:rsidRPr="00D21381" w14:paraId="74E891D9" w14:textId="77777777" w:rsidTr="00473BD4">
        <w:tc>
          <w:tcPr>
            <w:tcW w:w="14176" w:type="dxa"/>
            <w:gridSpan w:val="10"/>
            <w:tcBorders>
              <w:top w:val="single" w:sz="4" w:space="0" w:color="auto"/>
              <w:left w:val="nil"/>
              <w:bottom w:val="single" w:sz="4" w:space="0" w:color="auto"/>
              <w:right w:val="nil"/>
            </w:tcBorders>
          </w:tcPr>
          <w:p w14:paraId="4482BF98" w14:textId="77777777" w:rsidR="00473BD4" w:rsidRPr="00D21381" w:rsidRDefault="00473BD4" w:rsidP="00473BD4">
            <w:pPr>
              <w:ind w:left="29"/>
              <w:jc w:val="both"/>
              <w:rPr>
                <w:rFonts w:asciiTheme="minorHAnsi" w:hAnsiTheme="minorHAnsi" w:cstheme="minorHAnsi"/>
              </w:rPr>
            </w:pPr>
          </w:p>
          <w:p w14:paraId="66FD0CE6" w14:textId="77777777" w:rsidR="00473BD4" w:rsidRPr="00D21381" w:rsidRDefault="00473BD4" w:rsidP="00473BD4">
            <w:pPr>
              <w:ind w:left="-113" w:firstLine="29"/>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14E4B5DD" w14:textId="77777777" w:rsidR="00473BD4" w:rsidRPr="00D21381" w:rsidRDefault="00473BD4" w:rsidP="00473BD4">
            <w:pPr>
              <w:ind w:left="-113" w:firstLine="29"/>
              <w:jc w:val="both"/>
              <w:rPr>
                <w:rFonts w:asciiTheme="minorHAnsi" w:hAnsiTheme="minorHAnsi" w:cstheme="minorHAnsi"/>
              </w:rPr>
            </w:pPr>
          </w:p>
          <w:p w14:paraId="25219EC0" w14:textId="77777777" w:rsidR="00473BD4" w:rsidRPr="00D21381" w:rsidRDefault="00473BD4" w:rsidP="00473BD4">
            <w:pPr>
              <w:ind w:left="-113" w:firstLine="29"/>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15D3FFD3" w14:textId="77777777" w:rsidR="00473BD4" w:rsidRPr="00D21381" w:rsidRDefault="00473BD4" w:rsidP="00473BD4">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 xml:space="preserve">Για περισσότερες πληροφορίες παρακαλώ να ανατρέξετε στις Οδηγίες για τους </w:t>
            </w:r>
            <w:r>
              <w:rPr>
                <w:rFonts w:asciiTheme="minorHAnsi" w:hAnsiTheme="minorHAnsi" w:cstheme="minorHAnsi"/>
                <w:sz w:val="22"/>
                <w:szCs w:val="22"/>
              </w:rPr>
              <w:t>Υ</w:t>
            </w:r>
            <w:r w:rsidRPr="00D21381">
              <w:rPr>
                <w:rFonts w:asciiTheme="minorHAnsi" w:hAnsiTheme="minorHAnsi" w:cstheme="minorHAnsi"/>
                <w:sz w:val="22"/>
                <w:szCs w:val="22"/>
              </w:rPr>
              <w:t>ποψήφιους.</w:t>
            </w:r>
          </w:p>
          <w:p w14:paraId="0109ED7D" w14:textId="77777777" w:rsidR="00473BD4" w:rsidRPr="00D21381" w:rsidRDefault="00473BD4" w:rsidP="00473BD4">
            <w:pPr>
              <w:ind w:left="29"/>
              <w:jc w:val="both"/>
              <w:rPr>
                <w:rFonts w:asciiTheme="minorHAnsi" w:hAnsiTheme="minorHAnsi" w:cstheme="minorHAnsi"/>
              </w:rPr>
            </w:pPr>
          </w:p>
        </w:tc>
      </w:tr>
      <w:tr w:rsidR="00473BD4" w:rsidRPr="00D21381" w14:paraId="780BC824" w14:textId="77777777" w:rsidTr="00473BD4">
        <w:tc>
          <w:tcPr>
            <w:tcW w:w="2694" w:type="dxa"/>
            <w:gridSpan w:val="3"/>
            <w:shd w:val="clear" w:color="auto" w:fill="D5DCE4"/>
          </w:tcPr>
          <w:p w14:paraId="19302FF1" w14:textId="77777777" w:rsidR="00473BD4" w:rsidRPr="00D21381" w:rsidRDefault="00473BD4" w:rsidP="00473BD4">
            <w:pPr>
              <w:rPr>
                <w:rFonts w:asciiTheme="minorHAnsi" w:hAnsiTheme="minorHAnsi" w:cstheme="minorHAnsi"/>
                <w:b/>
              </w:rPr>
            </w:pPr>
            <w:r w:rsidRPr="00D21381">
              <w:rPr>
                <w:rFonts w:asciiTheme="minorHAnsi" w:hAnsiTheme="minorHAnsi" w:cstheme="minorHAnsi"/>
                <w:b/>
                <w:sz w:val="22"/>
                <w:szCs w:val="22"/>
              </w:rPr>
              <w:t xml:space="preserve">2.1 Σύντομη περιγραφή των σκοπών και των </w:t>
            </w:r>
            <w:r w:rsidRPr="00D21381">
              <w:rPr>
                <w:rFonts w:asciiTheme="minorHAnsi" w:hAnsiTheme="minorHAnsi" w:cstheme="minorHAnsi"/>
                <w:b/>
                <w:sz w:val="22"/>
                <w:szCs w:val="22"/>
              </w:rPr>
              <w:lastRenderedPageBreak/>
              <w:t>στόχων του υποψήφιου φορέα υλοποίησης</w:t>
            </w:r>
          </w:p>
          <w:p w14:paraId="68ABE42D" w14:textId="77777777" w:rsidR="00473BD4" w:rsidRPr="00D21381" w:rsidRDefault="00473BD4" w:rsidP="00473BD4">
            <w:pPr>
              <w:rPr>
                <w:rFonts w:asciiTheme="minorHAnsi" w:hAnsiTheme="minorHAnsi" w:cstheme="minorHAnsi"/>
                <w:b/>
              </w:rPr>
            </w:pPr>
            <w:r w:rsidRPr="00D21381">
              <w:rPr>
                <w:rFonts w:asciiTheme="minorHAnsi" w:hAnsiTheme="minorHAnsi" w:cstheme="minorHAnsi"/>
                <w:i/>
                <w:sz w:val="20"/>
                <w:szCs w:val="20"/>
              </w:rPr>
              <w:t>(μέχρι 1500 χαρακτήρες)</w:t>
            </w:r>
          </w:p>
          <w:p w14:paraId="255D71F5"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0CE99528" w14:textId="77777777" w:rsidR="00473BD4" w:rsidRPr="00D21381" w:rsidRDefault="00473BD4" w:rsidP="00473BD4">
            <w:pPr>
              <w:jc w:val="both"/>
              <w:rPr>
                <w:rFonts w:asciiTheme="minorHAnsi" w:hAnsiTheme="minorHAnsi" w:cstheme="minorHAnsi"/>
                <w:sz w:val="20"/>
                <w:szCs w:val="20"/>
              </w:rPr>
            </w:pPr>
          </w:p>
        </w:tc>
      </w:tr>
      <w:tr w:rsidR="00473BD4" w:rsidRPr="00D21381" w14:paraId="0FB15D30" w14:textId="77777777" w:rsidTr="00473BD4">
        <w:tc>
          <w:tcPr>
            <w:tcW w:w="2694" w:type="dxa"/>
            <w:gridSpan w:val="3"/>
            <w:shd w:val="clear" w:color="auto" w:fill="D5DCE4"/>
          </w:tcPr>
          <w:p w14:paraId="7709F826"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2.2</w:t>
            </w:r>
            <w:r w:rsidRPr="00D21381">
              <w:rPr>
                <w:rFonts w:asciiTheme="minorHAnsi" w:hAnsiTheme="minorHAnsi" w:cstheme="minorHAnsi"/>
                <w:b/>
                <w:sz w:val="22"/>
                <w:szCs w:val="22"/>
              </w:rPr>
              <w:t xml:space="preserve"> Γεωγραφικό εύρος δράσεων</w:t>
            </w:r>
          </w:p>
        </w:tc>
        <w:tc>
          <w:tcPr>
            <w:tcW w:w="11482" w:type="dxa"/>
            <w:gridSpan w:val="7"/>
          </w:tcPr>
          <w:p w14:paraId="5481B95F" w14:textId="77777777" w:rsidR="00473BD4" w:rsidRPr="002D3008" w:rsidRDefault="00473BD4" w:rsidP="00473BD4">
            <w:pPr>
              <w:jc w:val="both"/>
              <w:rPr>
                <w:rFonts w:asciiTheme="minorHAnsi" w:hAnsiTheme="minorHAnsi" w:cstheme="minorHAnsi"/>
                <w:sz w:val="20"/>
                <w:szCs w:val="20"/>
              </w:rPr>
            </w:pPr>
          </w:p>
        </w:tc>
      </w:tr>
      <w:tr w:rsidR="00473BD4" w:rsidRPr="00D21381" w14:paraId="0BA2949F" w14:textId="77777777" w:rsidTr="00473BD4">
        <w:tc>
          <w:tcPr>
            <w:tcW w:w="2694" w:type="dxa"/>
            <w:gridSpan w:val="3"/>
            <w:shd w:val="clear" w:color="auto" w:fill="D5DCE4"/>
          </w:tcPr>
          <w:p w14:paraId="2250AE97"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2.3</w:t>
            </w:r>
            <w:r w:rsidRPr="00D21381">
              <w:rPr>
                <w:rFonts w:asciiTheme="minorHAnsi" w:hAnsiTheme="minorHAnsi" w:cstheme="minorHAnsi"/>
                <w:b/>
                <w:sz w:val="22"/>
                <w:szCs w:val="22"/>
              </w:rPr>
              <w:t xml:space="preserve"> Θεματικό πεδίο δράσεων</w:t>
            </w:r>
          </w:p>
        </w:tc>
        <w:tc>
          <w:tcPr>
            <w:tcW w:w="11482" w:type="dxa"/>
            <w:gridSpan w:val="7"/>
          </w:tcPr>
          <w:p w14:paraId="0C469A85" w14:textId="77777777" w:rsidR="00473BD4" w:rsidRPr="002D3008" w:rsidRDefault="00473BD4" w:rsidP="00473BD4">
            <w:pPr>
              <w:jc w:val="both"/>
              <w:rPr>
                <w:rFonts w:asciiTheme="minorHAnsi" w:hAnsiTheme="minorHAnsi" w:cstheme="minorHAnsi"/>
                <w:sz w:val="20"/>
                <w:szCs w:val="20"/>
              </w:rPr>
            </w:pPr>
          </w:p>
        </w:tc>
      </w:tr>
      <w:tr w:rsidR="00473BD4" w:rsidRPr="00D21381" w14:paraId="0C6928CD" w14:textId="77777777" w:rsidTr="00473BD4">
        <w:tc>
          <w:tcPr>
            <w:tcW w:w="14176" w:type="dxa"/>
            <w:gridSpan w:val="10"/>
            <w:shd w:val="clear" w:color="auto" w:fill="D5DCE4"/>
          </w:tcPr>
          <w:p w14:paraId="772C42FE" w14:textId="77777777" w:rsidR="00473BD4" w:rsidRDefault="00473BD4" w:rsidP="00473BD4">
            <w:pPr>
              <w:rPr>
                <w:rFonts w:asciiTheme="minorHAnsi" w:hAnsiTheme="minorHAnsi" w:cstheme="minorHAnsi"/>
                <w:sz w:val="22"/>
                <w:szCs w:val="22"/>
              </w:rPr>
            </w:pPr>
            <w:r>
              <w:rPr>
                <w:rFonts w:asciiTheme="minorHAnsi" w:hAnsiTheme="minorHAnsi" w:cstheme="minorHAnsi"/>
                <w:b/>
                <w:sz w:val="22"/>
                <w:szCs w:val="22"/>
              </w:rPr>
              <w:t>2.4</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813030E" w14:textId="77777777" w:rsidR="00473BD4" w:rsidRPr="00D21381" w:rsidRDefault="00473BD4" w:rsidP="00473BD4">
            <w:pPr>
              <w:jc w:val="both"/>
              <w:rPr>
                <w:rFonts w:asciiTheme="minorHAnsi" w:hAnsiTheme="minorHAnsi" w:cstheme="minorHAnsi"/>
                <w:i/>
                <w:sz w:val="20"/>
                <w:szCs w:val="20"/>
              </w:rPr>
            </w:pPr>
            <w:r>
              <w:rPr>
                <w:rFonts w:asciiTheme="minorHAnsi" w:hAnsiTheme="minorHAnsi" w:cstheme="minorHAnsi"/>
                <w:i/>
                <w:sz w:val="20"/>
                <w:szCs w:val="20"/>
              </w:rPr>
              <w:t>Π</w:t>
            </w:r>
            <w:r w:rsidRPr="00D21381">
              <w:rPr>
                <w:rFonts w:asciiTheme="minorHAnsi" w:hAnsiTheme="minorHAnsi" w:cstheme="minorHAnsi"/>
                <w:i/>
                <w:sz w:val="20"/>
                <w:szCs w:val="20"/>
              </w:rPr>
              <w:t>ροσθέστε σειρές όπου είναι απαραίτητο</w:t>
            </w:r>
          </w:p>
        </w:tc>
      </w:tr>
      <w:tr w:rsidR="00473BD4" w:rsidRPr="00D21381" w14:paraId="1F5AB06B" w14:textId="77777777" w:rsidTr="00473BD4">
        <w:tc>
          <w:tcPr>
            <w:tcW w:w="709" w:type="dxa"/>
            <w:shd w:val="clear" w:color="auto" w:fill="D5DCE4"/>
          </w:tcPr>
          <w:p w14:paraId="394EE590"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22C99BC8"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2B6A12A9"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473BD4" w:rsidRPr="00D21381" w14:paraId="03763BD9" w14:textId="77777777" w:rsidTr="00473BD4">
        <w:tc>
          <w:tcPr>
            <w:tcW w:w="709" w:type="dxa"/>
            <w:shd w:val="clear" w:color="auto" w:fill="FFFFFF"/>
          </w:tcPr>
          <w:p w14:paraId="752EB63C" w14:textId="77777777" w:rsidR="00473BD4" w:rsidRPr="00D21381" w:rsidRDefault="00473BD4" w:rsidP="00473BD4">
            <w:pPr>
              <w:jc w:val="both"/>
              <w:rPr>
                <w:rFonts w:asciiTheme="minorHAnsi" w:hAnsiTheme="minorHAnsi" w:cstheme="minorHAnsi"/>
                <w:sz w:val="20"/>
                <w:szCs w:val="20"/>
              </w:rPr>
            </w:pPr>
          </w:p>
        </w:tc>
        <w:tc>
          <w:tcPr>
            <w:tcW w:w="11341" w:type="dxa"/>
            <w:gridSpan w:val="7"/>
          </w:tcPr>
          <w:p w14:paraId="1C1212EF" w14:textId="77777777" w:rsidR="00473BD4" w:rsidRPr="00D21381" w:rsidRDefault="00473BD4" w:rsidP="00473BD4">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Pr="00D21381">
              <w:rPr>
                <w:rFonts w:asciiTheme="minorHAnsi" w:hAnsiTheme="minorHAnsi" w:cstheme="minorHAnsi"/>
                <w:sz w:val="20"/>
                <w:szCs w:val="20"/>
              </w:rPr>
              <w:t xml:space="preserve">                                                                                                                                      </w:t>
            </w:r>
          </w:p>
        </w:tc>
        <w:tc>
          <w:tcPr>
            <w:tcW w:w="2126" w:type="dxa"/>
            <w:gridSpan w:val="2"/>
          </w:tcPr>
          <w:p w14:paraId="7C6D2D77" w14:textId="77777777" w:rsidR="00473BD4" w:rsidRPr="00D21381" w:rsidRDefault="00473BD4" w:rsidP="00473BD4">
            <w:pPr>
              <w:jc w:val="both"/>
              <w:rPr>
                <w:rFonts w:asciiTheme="minorHAnsi" w:hAnsiTheme="minorHAnsi" w:cstheme="minorHAnsi"/>
                <w:sz w:val="20"/>
                <w:szCs w:val="20"/>
              </w:rPr>
            </w:pPr>
          </w:p>
        </w:tc>
      </w:tr>
      <w:tr w:rsidR="00473BD4" w:rsidRPr="00D21381" w14:paraId="16EE17C7" w14:textId="77777777" w:rsidTr="00473BD4">
        <w:tc>
          <w:tcPr>
            <w:tcW w:w="709" w:type="dxa"/>
            <w:shd w:val="clear" w:color="auto" w:fill="FFFFFF"/>
          </w:tcPr>
          <w:p w14:paraId="69E2B2FF"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38F9BF32"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6028C3D8" w14:textId="77777777" w:rsidR="00473BD4" w:rsidRPr="002D3008" w:rsidRDefault="00473BD4" w:rsidP="00473BD4">
            <w:pPr>
              <w:jc w:val="both"/>
              <w:rPr>
                <w:rFonts w:asciiTheme="minorHAnsi" w:hAnsiTheme="minorHAnsi" w:cstheme="minorHAnsi"/>
                <w:sz w:val="20"/>
                <w:szCs w:val="20"/>
              </w:rPr>
            </w:pPr>
          </w:p>
        </w:tc>
      </w:tr>
      <w:tr w:rsidR="00473BD4" w:rsidRPr="00D21381" w14:paraId="0736A7E5" w14:textId="77777777" w:rsidTr="00473BD4">
        <w:tc>
          <w:tcPr>
            <w:tcW w:w="709" w:type="dxa"/>
            <w:shd w:val="clear" w:color="auto" w:fill="FFFFFF"/>
          </w:tcPr>
          <w:p w14:paraId="4712ECC2"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3C11A28C"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0B95A70F" w14:textId="77777777" w:rsidR="00473BD4" w:rsidRPr="002D3008" w:rsidRDefault="00473BD4" w:rsidP="00473BD4">
            <w:pPr>
              <w:jc w:val="both"/>
              <w:rPr>
                <w:rFonts w:asciiTheme="minorHAnsi" w:hAnsiTheme="minorHAnsi" w:cstheme="minorHAnsi"/>
                <w:sz w:val="20"/>
                <w:szCs w:val="20"/>
              </w:rPr>
            </w:pPr>
          </w:p>
        </w:tc>
      </w:tr>
      <w:tr w:rsidR="00473BD4" w:rsidRPr="00D21381" w14:paraId="5B257C43" w14:textId="77777777" w:rsidTr="00473BD4">
        <w:tc>
          <w:tcPr>
            <w:tcW w:w="709" w:type="dxa"/>
            <w:shd w:val="clear" w:color="auto" w:fill="FFFFFF"/>
          </w:tcPr>
          <w:p w14:paraId="56D3AD91"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11B6886B"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229C2433" w14:textId="77777777" w:rsidR="00473BD4" w:rsidRPr="002D3008" w:rsidRDefault="00473BD4" w:rsidP="00473BD4">
            <w:pPr>
              <w:jc w:val="both"/>
              <w:rPr>
                <w:rFonts w:asciiTheme="minorHAnsi" w:hAnsiTheme="minorHAnsi" w:cstheme="minorHAnsi"/>
                <w:sz w:val="20"/>
                <w:szCs w:val="20"/>
              </w:rPr>
            </w:pPr>
          </w:p>
        </w:tc>
      </w:tr>
      <w:tr w:rsidR="00473BD4" w:rsidRPr="00D21381" w14:paraId="4F4C7196" w14:textId="77777777" w:rsidTr="00473BD4">
        <w:tc>
          <w:tcPr>
            <w:tcW w:w="709" w:type="dxa"/>
            <w:shd w:val="clear" w:color="auto" w:fill="FFFFFF"/>
          </w:tcPr>
          <w:p w14:paraId="481CF7F9"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1A61D8EF"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36CC1B9F" w14:textId="77777777" w:rsidR="00473BD4" w:rsidRPr="002D3008" w:rsidRDefault="00473BD4" w:rsidP="00473BD4">
            <w:pPr>
              <w:jc w:val="both"/>
              <w:rPr>
                <w:rFonts w:asciiTheme="minorHAnsi" w:hAnsiTheme="minorHAnsi" w:cstheme="minorHAnsi"/>
                <w:sz w:val="20"/>
                <w:szCs w:val="20"/>
              </w:rPr>
            </w:pPr>
          </w:p>
        </w:tc>
      </w:tr>
      <w:tr w:rsidR="00473BD4" w:rsidRPr="00D21381" w14:paraId="25CC532F" w14:textId="77777777" w:rsidTr="00473BD4">
        <w:tc>
          <w:tcPr>
            <w:tcW w:w="709" w:type="dxa"/>
            <w:shd w:val="clear" w:color="auto" w:fill="FFFFFF"/>
          </w:tcPr>
          <w:p w14:paraId="42AE64A1"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375745DC"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2A1FECCE" w14:textId="77777777" w:rsidR="00473BD4" w:rsidRPr="002D3008" w:rsidRDefault="00473BD4" w:rsidP="00473BD4">
            <w:pPr>
              <w:jc w:val="both"/>
              <w:rPr>
                <w:rFonts w:asciiTheme="minorHAnsi" w:hAnsiTheme="minorHAnsi" w:cstheme="minorHAnsi"/>
                <w:sz w:val="20"/>
                <w:szCs w:val="20"/>
              </w:rPr>
            </w:pPr>
          </w:p>
        </w:tc>
      </w:tr>
      <w:tr w:rsidR="00473BD4" w:rsidRPr="00D21381" w14:paraId="50791CFF" w14:textId="77777777" w:rsidTr="00473BD4">
        <w:tc>
          <w:tcPr>
            <w:tcW w:w="709" w:type="dxa"/>
            <w:shd w:val="clear" w:color="auto" w:fill="FFFFFF"/>
          </w:tcPr>
          <w:p w14:paraId="2A9FFC54" w14:textId="77777777" w:rsidR="00473BD4" w:rsidRPr="002D3008" w:rsidRDefault="00473BD4" w:rsidP="00473BD4">
            <w:pPr>
              <w:jc w:val="both"/>
              <w:rPr>
                <w:rFonts w:asciiTheme="minorHAnsi" w:hAnsiTheme="minorHAnsi" w:cstheme="minorHAnsi"/>
                <w:sz w:val="20"/>
                <w:szCs w:val="20"/>
              </w:rPr>
            </w:pPr>
          </w:p>
        </w:tc>
        <w:tc>
          <w:tcPr>
            <w:tcW w:w="11341" w:type="dxa"/>
            <w:gridSpan w:val="7"/>
          </w:tcPr>
          <w:p w14:paraId="569FFC94" w14:textId="77777777" w:rsidR="00473BD4" w:rsidRPr="002D3008" w:rsidRDefault="00473BD4" w:rsidP="00473BD4">
            <w:pPr>
              <w:jc w:val="both"/>
              <w:rPr>
                <w:rFonts w:asciiTheme="minorHAnsi" w:hAnsiTheme="minorHAnsi" w:cstheme="minorHAnsi"/>
                <w:sz w:val="20"/>
                <w:szCs w:val="20"/>
              </w:rPr>
            </w:pPr>
          </w:p>
        </w:tc>
        <w:tc>
          <w:tcPr>
            <w:tcW w:w="2126" w:type="dxa"/>
            <w:gridSpan w:val="2"/>
          </w:tcPr>
          <w:p w14:paraId="52A9A057" w14:textId="77777777" w:rsidR="00473BD4" w:rsidRPr="002D3008" w:rsidRDefault="00473BD4" w:rsidP="00473BD4">
            <w:pPr>
              <w:jc w:val="both"/>
              <w:rPr>
                <w:rFonts w:asciiTheme="minorHAnsi" w:hAnsiTheme="minorHAnsi" w:cstheme="minorHAnsi"/>
                <w:sz w:val="20"/>
                <w:szCs w:val="20"/>
              </w:rPr>
            </w:pPr>
          </w:p>
        </w:tc>
      </w:tr>
      <w:tr w:rsidR="00473BD4" w:rsidRPr="00D21381" w14:paraId="2F01DD99" w14:textId="77777777" w:rsidTr="00473BD4">
        <w:tc>
          <w:tcPr>
            <w:tcW w:w="14176" w:type="dxa"/>
            <w:gridSpan w:val="10"/>
            <w:shd w:val="clear" w:color="auto" w:fill="D5DCE4"/>
          </w:tcPr>
          <w:p w14:paraId="515A31FC" w14:textId="77777777" w:rsidR="00473BD4" w:rsidRPr="00D21381" w:rsidRDefault="00473BD4" w:rsidP="00473BD4">
            <w:pPr>
              <w:jc w:val="both"/>
              <w:rPr>
                <w:rFonts w:asciiTheme="minorHAnsi" w:hAnsiTheme="minorHAnsi" w:cstheme="minorHAnsi"/>
                <w:b/>
              </w:rPr>
            </w:pPr>
            <w:r>
              <w:rPr>
                <w:rFonts w:asciiTheme="minorHAnsi" w:hAnsiTheme="minorHAnsi" w:cstheme="minorHAnsi"/>
                <w:b/>
                <w:sz w:val="22"/>
                <w:szCs w:val="22"/>
              </w:rPr>
              <w:t>2.5</w:t>
            </w:r>
            <w:r w:rsidRPr="00D21381">
              <w:rPr>
                <w:rFonts w:asciiTheme="minorHAnsi" w:hAnsiTheme="minorHAnsi" w:cstheme="minorHAnsi"/>
                <w:b/>
                <w:sz w:val="22"/>
                <w:szCs w:val="22"/>
              </w:rPr>
              <w:t xml:space="preserve"> Εμπειρία στην υλοποίηση έργων </w:t>
            </w:r>
          </w:p>
          <w:p w14:paraId="0C3C781A" w14:textId="77777777" w:rsidR="00473BD4" w:rsidRPr="00D21381" w:rsidRDefault="00473BD4" w:rsidP="00473BD4">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της οργάνωσης, των τελευταίων δύο (2) ετών, στον παρακάτω  πίνακα.</w:t>
            </w:r>
          </w:p>
          <w:p w14:paraId="06D831F9" w14:textId="77777777" w:rsidR="00473BD4" w:rsidRPr="00D21381" w:rsidRDefault="00473BD4" w:rsidP="00473BD4">
            <w:pPr>
              <w:jc w:val="both"/>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Pr>
                <w:rFonts w:asciiTheme="minorHAnsi" w:hAnsiTheme="minorHAnsi" w:cstheme="minorHAnsi"/>
                <w:i/>
                <w:sz w:val="20"/>
                <w:szCs w:val="20"/>
              </w:rPr>
              <w:t>όπου</w:t>
            </w:r>
            <w:r w:rsidRPr="00D21381">
              <w:rPr>
                <w:rFonts w:asciiTheme="minorHAnsi" w:hAnsiTheme="minorHAnsi" w:cstheme="minorHAnsi"/>
                <w:i/>
                <w:sz w:val="20"/>
                <w:szCs w:val="20"/>
              </w:rPr>
              <w:t xml:space="preserve"> είναι απαραίτητο.</w:t>
            </w:r>
          </w:p>
        </w:tc>
      </w:tr>
      <w:tr w:rsidR="00473BD4" w:rsidRPr="00D21381" w14:paraId="053E00F0" w14:textId="77777777" w:rsidTr="00473BD4">
        <w:trPr>
          <w:trHeight w:val="418"/>
        </w:trPr>
        <w:tc>
          <w:tcPr>
            <w:tcW w:w="1418" w:type="dxa"/>
            <w:gridSpan w:val="2"/>
            <w:shd w:val="clear" w:color="auto" w:fill="D9E2F3"/>
            <w:vAlign w:val="center"/>
          </w:tcPr>
          <w:p w14:paraId="759EFCA3"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6F4EF30C"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126" w:type="dxa"/>
            <w:shd w:val="clear" w:color="auto" w:fill="D9E2F3"/>
            <w:vAlign w:val="center"/>
          </w:tcPr>
          <w:p w14:paraId="42CEFAB0"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1973F800"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10FDC51C"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 xml:space="preserve">Τμήμα του προϋπολογισμού που διαχειρίστηκε ή διαχειρίζεται η οργάνωση (αν είναι μικρότερο </w:t>
            </w:r>
            <w:r w:rsidRPr="00D21381">
              <w:rPr>
                <w:rFonts w:asciiTheme="minorHAnsi" w:hAnsiTheme="minorHAnsi" w:cstheme="minorHAnsi"/>
                <w:sz w:val="20"/>
                <w:szCs w:val="20"/>
              </w:rPr>
              <w:lastRenderedPageBreak/>
              <w:t>από τον συνολικό προϋπολογισμό)</w:t>
            </w:r>
          </w:p>
        </w:tc>
        <w:tc>
          <w:tcPr>
            <w:tcW w:w="1559" w:type="dxa"/>
            <w:gridSpan w:val="2"/>
            <w:shd w:val="clear" w:color="auto" w:fill="D9E2F3"/>
            <w:vAlign w:val="center"/>
          </w:tcPr>
          <w:p w14:paraId="727F83FB"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20F738F5"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από (ΜΗΝΑΣ/ΕΤΟΣ) έως (ΜΗΝΑΣ/ΕΤΟΣ)</w:t>
            </w:r>
          </w:p>
        </w:tc>
        <w:tc>
          <w:tcPr>
            <w:tcW w:w="1559" w:type="dxa"/>
            <w:shd w:val="clear" w:color="auto" w:fill="D9E2F3"/>
            <w:vAlign w:val="center"/>
          </w:tcPr>
          <w:p w14:paraId="4750E3BF"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473BD4" w:rsidRPr="00D21381" w14:paraId="465E9639" w14:textId="77777777" w:rsidTr="00473BD4">
        <w:trPr>
          <w:trHeight w:val="416"/>
        </w:trPr>
        <w:tc>
          <w:tcPr>
            <w:tcW w:w="1418" w:type="dxa"/>
            <w:gridSpan w:val="2"/>
            <w:shd w:val="clear" w:color="auto" w:fill="auto"/>
          </w:tcPr>
          <w:p w14:paraId="36B6B5E7"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1A6D3A09"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6B5819F3"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2DE85F56"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469E3AFC"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3F49C018"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0B5B3DCD" w14:textId="77777777" w:rsidR="00473BD4" w:rsidRPr="00D21381" w:rsidRDefault="00473BD4" w:rsidP="00473BD4">
            <w:pPr>
              <w:jc w:val="both"/>
              <w:rPr>
                <w:rFonts w:asciiTheme="minorHAnsi" w:hAnsiTheme="minorHAnsi" w:cstheme="minorHAnsi"/>
                <w:b/>
                <w:lang w:val="en-US"/>
              </w:rPr>
            </w:pPr>
          </w:p>
        </w:tc>
      </w:tr>
      <w:tr w:rsidR="00473BD4" w:rsidRPr="00D21381" w14:paraId="3F2025B4" w14:textId="77777777" w:rsidTr="00473BD4">
        <w:trPr>
          <w:trHeight w:val="416"/>
        </w:trPr>
        <w:tc>
          <w:tcPr>
            <w:tcW w:w="1418" w:type="dxa"/>
            <w:gridSpan w:val="2"/>
            <w:shd w:val="clear" w:color="auto" w:fill="auto"/>
          </w:tcPr>
          <w:p w14:paraId="35B5DDC0"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1D08EECF"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7ABE4FCA"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7207FB5B"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3742BF61"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16B4C6AE"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3036BDE7" w14:textId="77777777" w:rsidR="00473BD4" w:rsidRPr="00D21381" w:rsidRDefault="00473BD4" w:rsidP="00473BD4">
            <w:pPr>
              <w:jc w:val="both"/>
              <w:rPr>
                <w:rFonts w:asciiTheme="minorHAnsi" w:hAnsiTheme="minorHAnsi" w:cstheme="minorHAnsi"/>
                <w:b/>
                <w:lang w:val="en-US"/>
              </w:rPr>
            </w:pPr>
          </w:p>
        </w:tc>
      </w:tr>
      <w:tr w:rsidR="00473BD4" w:rsidRPr="00D21381" w14:paraId="66484D16" w14:textId="77777777" w:rsidTr="00473BD4">
        <w:trPr>
          <w:trHeight w:val="416"/>
        </w:trPr>
        <w:tc>
          <w:tcPr>
            <w:tcW w:w="1418" w:type="dxa"/>
            <w:gridSpan w:val="2"/>
            <w:shd w:val="clear" w:color="auto" w:fill="auto"/>
          </w:tcPr>
          <w:p w14:paraId="4F533B9D"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4722CBFA"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1CF81CC6"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7574A16E"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1662006F"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48B76563"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3EB9503F" w14:textId="77777777" w:rsidR="00473BD4" w:rsidRPr="00D21381" w:rsidRDefault="00473BD4" w:rsidP="00473BD4">
            <w:pPr>
              <w:jc w:val="both"/>
              <w:rPr>
                <w:rFonts w:asciiTheme="minorHAnsi" w:hAnsiTheme="minorHAnsi" w:cstheme="minorHAnsi"/>
                <w:b/>
                <w:lang w:val="en-US"/>
              </w:rPr>
            </w:pPr>
          </w:p>
        </w:tc>
      </w:tr>
      <w:tr w:rsidR="00473BD4" w:rsidRPr="00D21381" w14:paraId="5BBE7E78" w14:textId="77777777" w:rsidTr="00473BD4">
        <w:trPr>
          <w:trHeight w:val="416"/>
        </w:trPr>
        <w:tc>
          <w:tcPr>
            <w:tcW w:w="1418" w:type="dxa"/>
            <w:gridSpan w:val="2"/>
            <w:shd w:val="clear" w:color="auto" w:fill="auto"/>
          </w:tcPr>
          <w:p w14:paraId="7EC23AC7"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7C55D2CF"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03854C69"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2BD0F957"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0AFA43FE"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3E0F2264"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65A73C3B" w14:textId="77777777" w:rsidR="00473BD4" w:rsidRPr="00D21381" w:rsidRDefault="00473BD4" w:rsidP="00473BD4">
            <w:pPr>
              <w:jc w:val="both"/>
              <w:rPr>
                <w:rFonts w:asciiTheme="minorHAnsi" w:hAnsiTheme="minorHAnsi" w:cstheme="minorHAnsi"/>
                <w:b/>
                <w:lang w:val="en-US"/>
              </w:rPr>
            </w:pPr>
          </w:p>
        </w:tc>
      </w:tr>
      <w:tr w:rsidR="00473BD4" w:rsidRPr="00D21381" w14:paraId="443BCE25" w14:textId="77777777" w:rsidTr="00473BD4">
        <w:trPr>
          <w:trHeight w:val="416"/>
        </w:trPr>
        <w:tc>
          <w:tcPr>
            <w:tcW w:w="1418" w:type="dxa"/>
            <w:gridSpan w:val="2"/>
            <w:shd w:val="clear" w:color="auto" w:fill="auto"/>
          </w:tcPr>
          <w:p w14:paraId="3606B609"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3A823516"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303B6136"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710D34BF"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22AD8551"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75E026B3"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33399CA9" w14:textId="77777777" w:rsidR="00473BD4" w:rsidRPr="00D21381" w:rsidRDefault="00473BD4" w:rsidP="00473BD4">
            <w:pPr>
              <w:jc w:val="both"/>
              <w:rPr>
                <w:rFonts w:asciiTheme="minorHAnsi" w:hAnsiTheme="minorHAnsi" w:cstheme="minorHAnsi"/>
                <w:b/>
                <w:lang w:val="en-US"/>
              </w:rPr>
            </w:pPr>
          </w:p>
        </w:tc>
      </w:tr>
      <w:tr w:rsidR="00473BD4" w:rsidRPr="00D21381" w14:paraId="67ACFD02" w14:textId="77777777" w:rsidTr="00473BD4">
        <w:trPr>
          <w:trHeight w:val="416"/>
        </w:trPr>
        <w:tc>
          <w:tcPr>
            <w:tcW w:w="1418" w:type="dxa"/>
            <w:gridSpan w:val="2"/>
            <w:shd w:val="clear" w:color="auto" w:fill="auto"/>
          </w:tcPr>
          <w:p w14:paraId="4560379C"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1742312B"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6164FBC3"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7A1B4A11"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03F57367"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7A58E864"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3FD84A73" w14:textId="77777777" w:rsidR="00473BD4" w:rsidRPr="00D21381" w:rsidRDefault="00473BD4" w:rsidP="00473BD4">
            <w:pPr>
              <w:jc w:val="both"/>
              <w:rPr>
                <w:rFonts w:asciiTheme="minorHAnsi" w:hAnsiTheme="minorHAnsi" w:cstheme="minorHAnsi"/>
                <w:b/>
                <w:lang w:val="en-US"/>
              </w:rPr>
            </w:pPr>
          </w:p>
        </w:tc>
      </w:tr>
      <w:tr w:rsidR="00473BD4" w:rsidRPr="00D21381" w14:paraId="6D34B324" w14:textId="77777777" w:rsidTr="00473BD4">
        <w:trPr>
          <w:trHeight w:val="416"/>
        </w:trPr>
        <w:tc>
          <w:tcPr>
            <w:tcW w:w="1418" w:type="dxa"/>
            <w:gridSpan w:val="2"/>
            <w:shd w:val="clear" w:color="auto" w:fill="auto"/>
          </w:tcPr>
          <w:p w14:paraId="727330C2" w14:textId="77777777" w:rsidR="00473BD4" w:rsidRPr="00D21381" w:rsidRDefault="00473BD4" w:rsidP="00473BD4">
            <w:pPr>
              <w:jc w:val="both"/>
              <w:rPr>
                <w:rFonts w:asciiTheme="minorHAnsi" w:hAnsiTheme="minorHAnsi" w:cstheme="minorHAnsi"/>
                <w:b/>
                <w:lang w:val="en-US"/>
              </w:rPr>
            </w:pPr>
          </w:p>
        </w:tc>
        <w:tc>
          <w:tcPr>
            <w:tcW w:w="4395" w:type="dxa"/>
            <w:gridSpan w:val="2"/>
            <w:shd w:val="clear" w:color="auto" w:fill="auto"/>
          </w:tcPr>
          <w:p w14:paraId="4822660E" w14:textId="77777777" w:rsidR="00473BD4" w:rsidRPr="00D21381" w:rsidRDefault="00473BD4" w:rsidP="00473BD4">
            <w:pPr>
              <w:jc w:val="both"/>
              <w:rPr>
                <w:rFonts w:asciiTheme="minorHAnsi" w:hAnsiTheme="minorHAnsi" w:cstheme="minorHAnsi"/>
                <w:b/>
                <w:lang w:val="en-US"/>
              </w:rPr>
            </w:pPr>
          </w:p>
        </w:tc>
        <w:tc>
          <w:tcPr>
            <w:tcW w:w="2126" w:type="dxa"/>
            <w:shd w:val="clear" w:color="auto" w:fill="auto"/>
          </w:tcPr>
          <w:p w14:paraId="6AB2105C" w14:textId="77777777" w:rsidR="00473BD4" w:rsidRPr="00D21381" w:rsidRDefault="00473BD4" w:rsidP="00473BD4">
            <w:pPr>
              <w:jc w:val="both"/>
              <w:rPr>
                <w:rFonts w:asciiTheme="minorHAnsi" w:hAnsiTheme="minorHAnsi" w:cstheme="minorHAnsi"/>
                <w:b/>
                <w:lang w:val="en-US"/>
              </w:rPr>
            </w:pPr>
          </w:p>
        </w:tc>
        <w:tc>
          <w:tcPr>
            <w:tcW w:w="1418" w:type="dxa"/>
            <w:shd w:val="clear" w:color="auto" w:fill="auto"/>
          </w:tcPr>
          <w:p w14:paraId="4C2A7B21" w14:textId="77777777" w:rsidR="00473BD4" w:rsidRPr="00D21381" w:rsidRDefault="00473BD4" w:rsidP="00473BD4">
            <w:pPr>
              <w:jc w:val="both"/>
              <w:rPr>
                <w:rFonts w:asciiTheme="minorHAnsi" w:hAnsiTheme="minorHAnsi" w:cstheme="minorHAnsi"/>
                <w:b/>
                <w:lang w:val="en-US"/>
              </w:rPr>
            </w:pPr>
          </w:p>
        </w:tc>
        <w:tc>
          <w:tcPr>
            <w:tcW w:w="1701" w:type="dxa"/>
            <w:shd w:val="clear" w:color="auto" w:fill="auto"/>
          </w:tcPr>
          <w:p w14:paraId="14C2756F"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031FF201" w14:textId="77777777" w:rsidR="00473BD4" w:rsidRPr="00D21381" w:rsidRDefault="00473BD4" w:rsidP="00473BD4">
            <w:pPr>
              <w:jc w:val="both"/>
              <w:rPr>
                <w:rFonts w:asciiTheme="minorHAnsi" w:hAnsiTheme="minorHAnsi" w:cstheme="minorHAnsi"/>
                <w:b/>
                <w:lang w:val="en-US"/>
              </w:rPr>
            </w:pPr>
          </w:p>
        </w:tc>
        <w:tc>
          <w:tcPr>
            <w:tcW w:w="1559" w:type="dxa"/>
            <w:shd w:val="clear" w:color="auto" w:fill="auto"/>
          </w:tcPr>
          <w:p w14:paraId="7B93B932" w14:textId="77777777" w:rsidR="00473BD4" w:rsidRPr="00D21381" w:rsidRDefault="00473BD4" w:rsidP="00473BD4">
            <w:pPr>
              <w:jc w:val="both"/>
              <w:rPr>
                <w:rFonts w:asciiTheme="minorHAnsi" w:hAnsiTheme="minorHAnsi" w:cstheme="minorHAnsi"/>
                <w:b/>
                <w:lang w:val="en-US"/>
              </w:rPr>
            </w:pPr>
          </w:p>
        </w:tc>
      </w:tr>
      <w:tr w:rsidR="00473BD4" w:rsidRPr="00D21381" w14:paraId="3979F2AD" w14:textId="77777777" w:rsidTr="00473BD4">
        <w:tc>
          <w:tcPr>
            <w:tcW w:w="2694" w:type="dxa"/>
            <w:gridSpan w:val="3"/>
            <w:shd w:val="clear" w:color="auto" w:fill="D5DCE4"/>
          </w:tcPr>
          <w:p w14:paraId="19C9664A"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2.6</w:t>
            </w:r>
            <w:r w:rsidRPr="00D21381">
              <w:rPr>
                <w:rFonts w:asciiTheme="minorHAnsi" w:hAnsiTheme="minorHAnsi" w:cstheme="minorHAnsi"/>
                <w:b/>
                <w:sz w:val="22"/>
                <w:szCs w:val="22"/>
              </w:rPr>
              <w:t xml:space="preserve"> Εξηγήστε σύντομα πως η προηγούμενη εμπειρία της οργάνωσης έχει συμβάλει στην ικανότητά τ</w:t>
            </w:r>
            <w:r>
              <w:rPr>
                <w:rFonts w:asciiTheme="minorHAnsi" w:hAnsiTheme="minorHAnsi" w:cstheme="minorHAnsi"/>
                <w:b/>
                <w:sz w:val="22"/>
                <w:szCs w:val="22"/>
              </w:rPr>
              <w:t>ης</w:t>
            </w:r>
            <w:r w:rsidRPr="00D21381">
              <w:rPr>
                <w:rFonts w:asciiTheme="minorHAnsi" w:hAnsiTheme="minorHAnsi" w:cstheme="minorHAnsi"/>
                <w:b/>
                <w:sz w:val="22"/>
                <w:szCs w:val="22"/>
              </w:rPr>
              <w:t xml:space="preserve"> για την υλοποίηση του προτεινόμενου έργου</w:t>
            </w:r>
          </w:p>
          <w:p w14:paraId="5E65E23F" w14:textId="77777777" w:rsidR="00473BD4" w:rsidRPr="00D21381" w:rsidRDefault="00473BD4" w:rsidP="00473BD4">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482" w:type="dxa"/>
            <w:gridSpan w:val="7"/>
          </w:tcPr>
          <w:p w14:paraId="05A58207" w14:textId="77777777" w:rsidR="00473BD4" w:rsidRPr="00D21381" w:rsidRDefault="00473BD4" w:rsidP="00473BD4">
            <w:pPr>
              <w:rPr>
                <w:rFonts w:asciiTheme="minorHAnsi" w:hAnsiTheme="minorHAnsi" w:cstheme="minorHAnsi"/>
              </w:rPr>
            </w:pPr>
          </w:p>
        </w:tc>
      </w:tr>
    </w:tbl>
    <w:p w14:paraId="165FB02A" w14:textId="77777777" w:rsidR="00473BD4" w:rsidRPr="00D21381" w:rsidRDefault="00473BD4" w:rsidP="00473BD4">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73BD4" w:rsidRPr="00D21381" w14:paraId="0314C762" w14:textId="77777777" w:rsidTr="00473BD4">
        <w:trPr>
          <w:trHeight w:val="1439"/>
        </w:trPr>
        <w:tc>
          <w:tcPr>
            <w:tcW w:w="14176" w:type="dxa"/>
            <w:tcBorders>
              <w:bottom w:val="single" w:sz="4" w:space="0" w:color="auto"/>
            </w:tcBorders>
            <w:shd w:val="clear" w:color="auto" w:fill="D5DCE4"/>
          </w:tcPr>
          <w:p w14:paraId="6FF60283" w14:textId="77777777" w:rsidR="00473BD4" w:rsidRDefault="00473BD4" w:rsidP="00473BD4">
            <w:pPr>
              <w:ind w:right="-337"/>
              <w:jc w:val="both"/>
              <w:rPr>
                <w:rFonts w:asciiTheme="minorHAnsi" w:hAnsiTheme="minorHAnsi" w:cstheme="minorHAnsi"/>
                <w:b/>
              </w:rPr>
            </w:pPr>
            <w:r w:rsidRPr="00D21381">
              <w:rPr>
                <w:rFonts w:asciiTheme="minorHAnsi" w:hAnsiTheme="minorHAnsi" w:cstheme="minorHAnsi"/>
                <w:b/>
              </w:rPr>
              <w:t xml:space="preserve">Ενότητα 3: </w:t>
            </w:r>
            <w:r>
              <w:rPr>
                <w:rFonts w:asciiTheme="minorHAnsi" w:hAnsiTheme="minorHAnsi" w:cstheme="minorHAnsi"/>
                <w:b/>
              </w:rPr>
              <w:t>Υποψήφιος εταίρος / εταίροι * (εάν υπάρχει/</w:t>
            </w:r>
            <w:proofErr w:type="spellStart"/>
            <w:r>
              <w:rPr>
                <w:rFonts w:asciiTheme="minorHAnsi" w:hAnsiTheme="minorHAnsi" w:cstheme="minorHAnsi"/>
                <w:b/>
              </w:rPr>
              <w:t>ουν</w:t>
            </w:r>
            <w:proofErr w:type="spellEnd"/>
            <w:r>
              <w:rPr>
                <w:rFonts w:asciiTheme="minorHAnsi" w:hAnsiTheme="minorHAnsi" w:cstheme="minorHAnsi"/>
                <w:b/>
              </w:rPr>
              <w:t>)</w:t>
            </w:r>
          </w:p>
          <w:p w14:paraId="4BCB51D4" w14:textId="77777777" w:rsidR="00473BD4" w:rsidRDefault="00473BD4" w:rsidP="00473BD4">
            <w:pPr>
              <w:ind w:left="-284" w:right="-337"/>
              <w:jc w:val="both"/>
              <w:rPr>
                <w:rFonts w:asciiTheme="minorHAnsi" w:hAnsiTheme="minorHAnsi" w:cstheme="minorHAnsi"/>
                <w:b/>
              </w:rPr>
            </w:pPr>
          </w:p>
          <w:p w14:paraId="520EFDC4" w14:textId="77777777" w:rsidR="00473BD4" w:rsidRPr="00D21381" w:rsidRDefault="00473BD4" w:rsidP="00473BD4">
            <w:pPr>
              <w:ind w:right="-337"/>
              <w:jc w:val="both"/>
              <w:rPr>
                <w:rFonts w:asciiTheme="minorHAnsi" w:hAnsiTheme="minorHAnsi" w:cstheme="minorHAnsi"/>
                <w:sz w:val="22"/>
                <w:szCs w:val="22"/>
              </w:rPr>
            </w:pPr>
            <w:r w:rsidRPr="00D21381">
              <w:rPr>
                <w:rFonts w:asciiTheme="minorHAnsi" w:hAnsiTheme="minorHAnsi" w:cstheme="minorHAnsi"/>
                <w:sz w:val="22"/>
                <w:szCs w:val="22"/>
              </w:rPr>
              <w:t xml:space="preserve"> Ο υποψήφιος φορέας υλοποίησης  του έργου μπορεί να υλοποιήσει το έργο μόνος του ή με τη σύμπραξη εταίρου/ων. Για επιπλέον πληροφορίες σχετικά με την επιλεξιμότητα του/ων εταίρου/ων, παρακαλώ συμβουλευτείτε τις Οδηγίες για τους Υποψήφιους. </w:t>
            </w:r>
          </w:p>
          <w:p w14:paraId="242A3A8C" w14:textId="77777777" w:rsidR="00473BD4" w:rsidRPr="00D21381" w:rsidRDefault="00473BD4" w:rsidP="00473BD4">
            <w:pPr>
              <w:jc w:val="both"/>
              <w:rPr>
                <w:rFonts w:asciiTheme="minorHAnsi" w:hAnsiTheme="minorHAnsi" w:cstheme="minorHAnsi"/>
                <w:b/>
              </w:rPr>
            </w:pPr>
          </w:p>
        </w:tc>
      </w:tr>
    </w:tbl>
    <w:p w14:paraId="4F31A8C2" w14:textId="77777777" w:rsidR="00473BD4" w:rsidRPr="00D21381" w:rsidRDefault="00473BD4" w:rsidP="00473BD4">
      <w:pPr>
        <w:ind w:left="-709" w:right="-619"/>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473BD4" w:rsidRPr="00D21381" w14:paraId="35E97BE4" w14:textId="77777777" w:rsidTr="00473BD4">
        <w:tc>
          <w:tcPr>
            <w:tcW w:w="2835" w:type="dxa"/>
            <w:gridSpan w:val="3"/>
            <w:shd w:val="clear" w:color="auto" w:fill="D5DCE4"/>
          </w:tcPr>
          <w:p w14:paraId="3F23F01F" w14:textId="77777777" w:rsidR="00473BD4" w:rsidRPr="00D21381" w:rsidRDefault="00473BD4" w:rsidP="00473BD4">
            <w:pPr>
              <w:rPr>
                <w:rFonts w:asciiTheme="minorHAnsi" w:hAnsiTheme="minorHAnsi" w:cstheme="minorHAnsi"/>
                <w:b/>
                <w:sz w:val="22"/>
                <w:szCs w:val="22"/>
              </w:rPr>
            </w:pPr>
            <w:r>
              <w:rPr>
                <w:rFonts w:asciiTheme="minorHAnsi" w:hAnsiTheme="minorHAnsi" w:cstheme="minorHAnsi"/>
                <w:b/>
                <w:sz w:val="22"/>
                <w:szCs w:val="22"/>
              </w:rPr>
              <w:lastRenderedPageBreak/>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w:t>
            </w:r>
            <w:r>
              <w:rPr>
                <w:rFonts w:asciiTheme="minorHAnsi" w:hAnsiTheme="minorHAnsi" w:cstheme="minorHAnsi"/>
                <w:b/>
                <w:sz w:val="22"/>
                <w:szCs w:val="22"/>
              </w:rPr>
              <w:t>του/</w:t>
            </w:r>
            <w:r w:rsidRPr="00D21381">
              <w:rPr>
                <w:rFonts w:asciiTheme="minorHAnsi" w:hAnsiTheme="minorHAnsi" w:cstheme="minorHAnsi"/>
                <w:b/>
                <w:sz w:val="22"/>
                <w:szCs w:val="22"/>
              </w:rPr>
              <w:t>των εταίρ</w:t>
            </w:r>
            <w:r>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60BFB757" w14:textId="77777777" w:rsidR="00473BD4" w:rsidRPr="00D21381" w:rsidRDefault="00473BD4" w:rsidP="00473BD4">
            <w:pPr>
              <w:jc w:val="both"/>
              <w:rPr>
                <w:rFonts w:asciiTheme="minorHAnsi" w:hAnsiTheme="minorHAnsi" w:cstheme="minorHAnsi"/>
                <w:sz w:val="20"/>
                <w:szCs w:val="20"/>
              </w:rPr>
            </w:pPr>
          </w:p>
        </w:tc>
      </w:tr>
      <w:tr w:rsidR="00473BD4" w:rsidRPr="00D21381" w14:paraId="703FB2B8" w14:textId="77777777" w:rsidTr="00473BD4">
        <w:tc>
          <w:tcPr>
            <w:tcW w:w="2835" w:type="dxa"/>
            <w:gridSpan w:val="3"/>
            <w:shd w:val="clear" w:color="auto" w:fill="D5DCE4"/>
          </w:tcPr>
          <w:p w14:paraId="5942BA42"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FF06D69"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75A24383" w14:textId="77777777" w:rsidR="00473BD4" w:rsidRPr="00D21381" w:rsidRDefault="00473BD4" w:rsidP="00473BD4">
            <w:pPr>
              <w:jc w:val="both"/>
              <w:rPr>
                <w:rFonts w:asciiTheme="minorHAnsi" w:hAnsiTheme="minorHAnsi" w:cstheme="minorHAnsi"/>
                <w:b/>
              </w:rPr>
            </w:pPr>
          </w:p>
        </w:tc>
        <w:tc>
          <w:tcPr>
            <w:tcW w:w="11341" w:type="dxa"/>
            <w:gridSpan w:val="7"/>
          </w:tcPr>
          <w:p w14:paraId="6D04E7DB" w14:textId="77777777" w:rsidR="00473BD4" w:rsidRPr="00D21381" w:rsidRDefault="00473BD4" w:rsidP="00473BD4">
            <w:pPr>
              <w:jc w:val="both"/>
              <w:rPr>
                <w:rFonts w:asciiTheme="minorHAnsi" w:hAnsiTheme="minorHAnsi" w:cstheme="minorHAnsi"/>
                <w:sz w:val="20"/>
                <w:szCs w:val="20"/>
              </w:rPr>
            </w:pPr>
          </w:p>
        </w:tc>
      </w:tr>
      <w:tr w:rsidR="00473BD4" w:rsidRPr="00D21381" w14:paraId="3FF49200" w14:textId="77777777" w:rsidTr="00473BD4">
        <w:tc>
          <w:tcPr>
            <w:tcW w:w="2835" w:type="dxa"/>
            <w:gridSpan w:val="3"/>
            <w:shd w:val="clear" w:color="auto" w:fill="D5DCE4"/>
          </w:tcPr>
          <w:p w14:paraId="56B827EA"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71E02B93" w14:textId="77777777" w:rsidR="00473BD4" w:rsidRPr="00D21381" w:rsidRDefault="00473BD4" w:rsidP="00473BD4">
            <w:pPr>
              <w:jc w:val="both"/>
              <w:rPr>
                <w:rFonts w:asciiTheme="minorHAnsi" w:hAnsiTheme="minorHAnsi" w:cstheme="minorHAnsi"/>
                <w:sz w:val="20"/>
                <w:szCs w:val="20"/>
              </w:rPr>
            </w:pPr>
          </w:p>
        </w:tc>
      </w:tr>
      <w:tr w:rsidR="00473BD4" w:rsidRPr="00D21381" w14:paraId="42E46CDE" w14:textId="77777777" w:rsidTr="00473BD4">
        <w:tc>
          <w:tcPr>
            <w:tcW w:w="2835" w:type="dxa"/>
            <w:gridSpan w:val="3"/>
            <w:shd w:val="clear" w:color="auto" w:fill="D5DCE4"/>
          </w:tcPr>
          <w:p w14:paraId="2491DD8C"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AED0BA5" w14:textId="77777777" w:rsidR="00473BD4" w:rsidRPr="00D21381" w:rsidRDefault="00473BD4" w:rsidP="00473BD4">
            <w:pPr>
              <w:jc w:val="both"/>
              <w:rPr>
                <w:rFonts w:asciiTheme="minorHAnsi" w:hAnsiTheme="minorHAnsi" w:cstheme="minorHAnsi"/>
                <w:sz w:val="20"/>
                <w:szCs w:val="20"/>
              </w:rPr>
            </w:pPr>
          </w:p>
        </w:tc>
      </w:tr>
      <w:tr w:rsidR="00473BD4" w:rsidRPr="00D21381" w14:paraId="0D51D2E9" w14:textId="77777777" w:rsidTr="00473BD4">
        <w:tc>
          <w:tcPr>
            <w:tcW w:w="2835" w:type="dxa"/>
            <w:gridSpan w:val="3"/>
            <w:shd w:val="clear" w:color="auto" w:fill="D5DCE4"/>
          </w:tcPr>
          <w:p w14:paraId="503155C4"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0FB4273C" w14:textId="77777777" w:rsidR="00473BD4" w:rsidRPr="00D21381" w:rsidRDefault="00473BD4" w:rsidP="00473BD4">
            <w:pPr>
              <w:jc w:val="both"/>
              <w:rPr>
                <w:rFonts w:asciiTheme="minorHAnsi" w:hAnsiTheme="minorHAnsi" w:cstheme="minorHAnsi"/>
                <w:sz w:val="20"/>
                <w:szCs w:val="20"/>
              </w:rPr>
            </w:pPr>
          </w:p>
        </w:tc>
      </w:tr>
      <w:tr w:rsidR="00473BD4" w:rsidRPr="00D21381" w14:paraId="6F0024B8" w14:textId="77777777" w:rsidTr="00473BD4">
        <w:tc>
          <w:tcPr>
            <w:tcW w:w="14176" w:type="dxa"/>
            <w:gridSpan w:val="10"/>
            <w:shd w:val="clear" w:color="auto" w:fill="D5DCE4"/>
          </w:tcPr>
          <w:p w14:paraId="1714EB45" w14:textId="77777777" w:rsidR="00473BD4" w:rsidRPr="00D21381" w:rsidRDefault="00473BD4" w:rsidP="00473BD4">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18927981" w14:textId="77777777" w:rsidR="00473BD4" w:rsidRPr="00D21381" w:rsidRDefault="00473BD4" w:rsidP="00473BD4">
            <w:pPr>
              <w:jc w:val="both"/>
              <w:rPr>
                <w:rFonts w:asciiTheme="minorHAnsi" w:hAnsiTheme="minorHAnsi" w:cstheme="minorHAnsi"/>
                <w:i/>
                <w:sz w:val="20"/>
                <w:szCs w:val="20"/>
              </w:rPr>
            </w:pPr>
            <w:r>
              <w:rPr>
                <w:rFonts w:asciiTheme="minorHAnsi" w:hAnsiTheme="minorHAnsi" w:cstheme="minorHAnsi"/>
                <w:i/>
                <w:sz w:val="20"/>
                <w:szCs w:val="20"/>
              </w:rPr>
              <w:t xml:space="preserve">Προσθέστε </w:t>
            </w:r>
            <w:r w:rsidRPr="00D21381">
              <w:rPr>
                <w:rFonts w:asciiTheme="minorHAnsi" w:hAnsiTheme="minorHAnsi" w:cstheme="minorHAnsi"/>
                <w:i/>
                <w:sz w:val="20"/>
                <w:szCs w:val="20"/>
              </w:rPr>
              <w:t xml:space="preserve"> σειρές όπου είναι απαραίτητο</w:t>
            </w:r>
          </w:p>
          <w:p w14:paraId="464C0F9F" w14:textId="77777777" w:rsidR="00473BD4" w:rsidRPr="00D21381" w:rsidRDefault="00473BD4" w:rsidP="00473BD4">
            <w:pPr>
              <w:jc w:val="both"/>
              <w:rPr>
                <w:rFonts w:asciiTheme="minorHAnsi" w:hAnsiTheme="minorHAnsi" w:cstheme="minorHAnsi"/>
                <w:i/>
                <w:sz w:val="20"/>
                <w:szCs w:val="20"/>
              </w:rPr>
            </w:pPr>
          </w:p>
        </w:tc>
      </w:tr>
      <w:tr w:rsidR="00473BD4" w:rsidRPr="00D21381" w14:paraId="77A4717A" w14:textId="77777777" w:rsidTr="00473BD4">
        <w:tc>
          <w:tcPr>
            <w:tcW w:w="709" w:type="dxa"/>
            <w:shd w:val="clear" w:color="auto" w:fill="D5DCE4"/>
          </w:tcPr>
          <w:p w14:paraId="738D9E80"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1B0697DA"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66FC49B4" w14:textId="77777777" w:rsidR="00473BD4" w:rsidRPr="00D21381" w:rsidRDefault="00473BD4" w:rsidP="00473BD4">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473BD4" w:rsidRPr="00D21381" w14:paraId="41E4E0FB" w14:textId="77777777" w:rsidTr="00473BD4">
        <w:tc>
          <w:tcPr>
            <w:tcW w:w="709" w:type="dxa"/>
            <w:shd w:val="clear" w:color="auto" w:fill="FFFFFF"/>
          </w:tcPr>
          <w:p w14:paraId="7AA25585"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40B7C76D"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656A8107"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7E208E75" w14:textId="77777777" w:rsidTr="00473BD4">
        <w:tc>
          <w:tcPr>
            <w:tcW w:w="709" w:type="dxa"/>
            <w:shd w:val="clear" w:color="auto" w:fill="FFFFFF"/>
          </w:tcPr>
          <w:p w14:paraId="0497C532"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4D74B1A1"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10CF5C9C"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34735117" w14:textId="77777777" w:rsidTr="00473BD4">
        <w:tc>
          <w:tcPr>
            <w:tcW w:w="709" w:type="dxa"/>
            <w:shd w:val="clear" w:color="auto" w:fill="FFFFFF"/>
          </w:tcPr>
          <w:p w14:paraId="42060AC7"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7CD839E6"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0E3222F2"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7C359FDC" w14:textId="77777777" w:rsidTr="00473BD4">
        <w:tc>
          <w:tcPr>
            <w:tcW w:w="709" w:type="dxa"/>
            <w:shd w:val="clear" w:color="auto" w:fill="FFFFFF"/>
          </w:tcPr>
          <w:p w14:paraId="46FABB84"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1BF8A0D4"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2C3EB1BE"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1A1A90E8" w14:textId="77777777" w:rsidTr="00473BD4">
        <w:tc>
          <w:tcPr>
            <w:tcW w:w="709" w:type="dxa"/>
            <w:shd w:val="clear" w:color="auto" w:fill="FFFFFF"/>
          </w:tcPr>
          <w:p w14:paraId="3042B2F5"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09D83A8C"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474AC2A8"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17A546B9" w14:textId="77777777" w:rsidTr="00473BD4">
        <w:tc>
          <w:tcPr>
            <w:tcW w:w="709" w:type="dxa"/>
            <w:shd w:val="clear" w:color="auto" w:fill="FFFFFF"/>
          </w:tcPr>
          <w:p w14:paraId="0835E103"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1605E392"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7AF80358"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64ED619B" w14:textId="77777777" w:rsidTr="00473BD4">
        <w:tc>
          <w:tcPr>
            <w:tcW w:w="709" w:type="dxa"/>
            <w:shd w:val="clear" w:color="auto" w:fill="FFFFFF"/>
          </w:tcPr>
          <w:p w14:paraId="3A96F582" w14:textId="77777777" w:rsidR="00473BD4" w:rsidRPr="00D21381" w:rsidRDefault="00473BD4" w:rsidP="00473BD4">
            <w:pPr>
              <w:jc w:val="both"/>
              <w:rPr>
                <w:rFonts w:asciiTheme="minorHAnsi" w:hAnsiTheme="minorHAnsi" w:cstheme="minorHAnsi"/>
                <w:sz w:val="20"/>
                <w:szCs w:val="20"/>
                <w:lang w:val="en-US"/>
              </w:rPr>
            </w:pPr>
          </w:p>
        </w:tc>
        <w:tc>
          <w:tcPr>
            <w:tcW w:w="11483" w:type="dxa"/>
            <w:gridSpan w:val="7"/>
          </w:tcPr>
          <w:p w14:paraId="4C554EF2" w14:textId="77777777" w:rsidR="00473BD4" w:rsidRPr="00D21381" w:rsidRDefault="00473BD4" w:rsidP="00473BD4">
            <w:pPr>
              <w:jc w:val="both"/>
              <w:rPr>
                <w:rFonts w:asciiTheme="minorHAnsi" w:hAnsiTheme="minorHAnsi" w:cstheme="minorHAnsi"/>
                <w:sz w:val="20"/>
                <w:szCs w:val="20"/>
                <w:lang w:val="en-US"/>
              </w:rPr>
            </w:pPr>
          </w:p>
        </w:tc>
        <w:tc>
          <w:tcPr>
            <w:tcW w:w="1984" w:type="dxa"/>
            <w:gridSpan w:val="2"/>
          </w:tcPr>
          <w:p w14:paraId="7FC28821" w14:textId="77777777" w:rsidR="00473BD4" w:rsidRPr="00D21381" w:rsidRDefault="00473BD4" w:rsidP="00473BD4">
            <w:pPr>
              <w:jc w:val="both"/>
              <w:rPr>
                <w:rFonts w:asciiTheme="minorHAnsi" w:hAnsiTheme="minorHAnsi" w:cstheme="minorHAnsi"/>
                <w:sz w:val="20"/>
                <w:szCs w:val="20"/>
                <w:lang w:val="en-US"/>
              </w:rPr>
            </w:pPr>
          </w:p>
        </w:tc>
      </w:tr>
      <w:tr w:rsidR="00473BD4" w:rsidRPr="00D21381" w14:paraId="12D0A8A5" w14:textId="77777777" w:rsidTr="00473BD4">
        <w:tc>
          <w:tcPr>
            <w:tcW w:w="2835" w:type="dxa"/>
            <w:gridSpan w:val="3"/>
            <w:shd w:val="clear" w:color="auto" w:fill="D5DCE4"/>
          </w:tcPr>
          <w:p w14:paraId="01C66ED3"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34963D44" w14:textId="77777777" w:rsidR="00473BD4" w:rsidRPr="00D21381" w:rsidRDefault="00473BD4" w:rsidP="00473BD4">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02B91E6B" w14:textId="77777777" w:rsidR="00473BD4" w:rsidRPr="00D21381" w:rsidRDefault="00473BD4" w:rsidP="00473BD4">
            <w:pPr>
              <w:rPr>
                <w:rFonts w:asciiTheme="minorHAnsi" w:hAnsiTheme="minorHAnsi" w:cstheme="minorHAnsi"/>
                <w:sz w:val="20"/>
                <w:szCs w:val="20"/>
              </w:rPr>
            </w:pPr>
          </w:p>
        </w:tc>
      </w:tr>
      <w:tr w:rsidR="00473BD4" w:rsidRPr="00D21381" w14:paraId="46EDB8AB" w14:textId="77777777" w:rsidTr="00473BD4">
        <w:tc>
          <w:tcPr>
            <w:tcW w:w="2835" w:type="dxa"/>
            <w:gridSpan w:val="3"/>
            <w:shd w:val="clear" w:color="auto" w:fill="D5DCE4"/>
          </w:tcPr>
          <w:p w14:paraId="69E27724"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30018F93" w14:textId="77777777" w:rsidR="00473BD4" w:rsidRPr="00D21381" w:rsidRDefault="00473BD4" w:rsidP="00473BD4">
            <w:pPr>
              <w:rPr>
                <w:rFonts w:asciiTheme="minorHAnsi" w:hAnsiTheme="minorHAnsi" w:cstheme="minorHAnsi"/>
                <w:sz w:val="20"/>
                <w:szCs w:val="20"/>
              </w:rPr>
            </w:pPr>
          </w:p>
        </w:tc>
      </w:tr>
      <w:tr w:rsidR="00473BD4" w:rsidRPr="00D21381" w14:paraId="286DEF87" w14:textId="77777777" w:rsidTr="00473BD4">
        <w:tc>
          <w:tcPr>
            <w:tcW w:w="14176" w:type="dxa"/>
            <w:gridSpan w:val="10"/>
            <w:shd w:val="clear" w:color="auto" w:fill="D5DCE4"/>
          </w:tcPr>
          <w:p w14:paraId="28D24FCA" w14:textId="77777777" w:rsidR="00473BD4" w:rsidRPr="00D21381" w:rsidRDefault="00473BD4" w:rsidP="00473BD4">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274BBFCB" w14:textId="77777777" w:rsidR="00473BD4" w:rsidRPr="00D21381" w:rsidRDefault="00473BD4" w:rsidP="00473BD4">
            <w:pPr>
              <w:rPr>
                <w:rFonts w:asciiTheme="minorHAnsi" w:hAnsiTheme="minorHAnsi" w:cstheme="minorHAnsi"/>
                <w:sz w:val="22"/>
                <w:szCs w:val="22"/>
              </w:rPr>
            </w:pPr>
            <w:r w:rsidRPr="00D21381">
              <w:rPr>
                <w:rFonts w:asciiTheme="minorHAnsi" w:hAnsiTheme="minorHAnsi" w:cstheme="minorHAnsi"/>
                <w:sz w:val="22"/>
                <w:szCs w:val="22"/>
              </w:rPr>
              <w:t xml:space="preserve">Παρακαλώ περιγράψτε τα κύρια έργα και τις δράσεις, των </w:t>
            </w:r>
            <w:r w:rsidRPr="009E7655">
              <w:rPr>
                <w:rFonts w:asciiTheme="minorHAnsi" w:hAnsiTheme="minorHAnsi" w:cstheme="minorHAnsi"/>
                <w:sz w:val="22"/>
                <w:szCs w:val="22"/>
              </w:rPr>
              <w:t>δύο (2) τελευταίων χρόνων</w:t>
            </w:r>
            <w:r w:rsidRPr="00D21381">
              <w:rPr>
                <w:rFonts w:asciiTheme="minorHAnsi" w:hAnsiTheme="minorHAnsi" w:cstheme="minorHAnsi"/>
                <w:sz w:val="22"/>
                <w:szCs w:val="22"/>
              </w:rPr>
              <w:t>, στον παρακάτω  πίνακα.</w:t>
            </w:r>
          </w:p>
          <w:p w14:paraId="20098632" w14:textId="77777777" w:rsidR="00473BD4" w:rsidRPr="00D21381" w:rsidRDefault="00473BD4" w:rsidP="00473BD4">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Pr>
                <w:rFonts w:asciiTheme="minorHAnsi" w:hAnsiTheme="minorHAnsi" w:cstheme="minorHAnsi"/>
                <w:i/>
                <w:sz w:val="20"/>
                <w:szCs w:val="20"/>
              </w:rPr>
              <w:t>όπου</w:t>
            </w:r>
            <w:r w:rsidRPr="00D21381">
              <w:rPr>
                <w:rFonts w:asciiTheme="minorHAnsi" w:hAnsiTheme="minorHAnsi" w:cstheme="minorHAnsi"/>
                <w:i/>
                <w:sz w:val="20"/>
                <w:szCs w:val="20"/>
              </w:rPr>
              <w:t xml:space="preserve"> είναι απαραίτητο</w:t>
            </w:r>
          </w:p>
        </w:tc>
      </w:tr>
      <w:tr w:rsidR="00473BD4" w:rsidRPr="00D21381" w14:paraId="3555EB7D" w14:textId="77777777" w:rsidTr="00473BD4">
        <w:trPr>
          <w:trHeight w:val="418"/>
        </w:trPr>
        <w:tc>
          <w:tcPr>
            <w:tcW w:w="1418" w:type="dxa"/>
            <w:gridSpan w:val="2"/>
            <w:shd w:val="clear" w:color="auto" w:fill="D9E2F3"/>
            <w:vAlign w:val="center"/>
          </w:tcPr>
          <w:p w14:paraId="1C8ACCD6"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13E0E977"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366924CA"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7AB539D0"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1577D800"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A64028" w14:textId="77777777" w:rsidR="00473BD4" w:rsidRPr="00D21381" w:rsidRDefault="00473BD4" w:rsidP="00473BD4">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1F8154C" w14:textId="77777777" w:rsidR="00473BD4" w:rsidRPr="00D21381" w:rsidRDefault="00473BD4" w:rsidP="00473BD4">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473BD4" w:rsidRPr="00D21381" w14:paraId="422833C6" w14:textId="77777777" w:rsidTr="00473BD4">
        <w:trPr>
          <w:trHeight w:val="416"/>
        </w:trPr>
        <w:tc>
          <w:tcPr>
            <w:tcW w:w="1418" w:type="dxa"/>
            <w:gridSpan w:val="2"/>
            <w:shd w:val="clear" w:color="auto" w:fill="auto"/>
          </w:tcPr>
          <w:p w14:paraId="3C37DCF2"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46241524"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714BEF20"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092191CB"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67E2D343"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03CFAC3A"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510EDC59" w14:textId="77777777" w:rsidR="00473BD4" w:rsidRPr="00D21381" w:rsidRDefault="00473BD4" w:rsidP="00473BD4">
            <w:pPr>
              <w:jc w:val="both"/>
              <w:rPr>
                <w:rFonts w:asciiTheme="minorHAnsi" w:hAnsiTheme="minorHAnsi" w:cstheme="minorHAnsi"/>
                <w:b/>
                <w:lang w:val="en-US"/>
              </w:rPr>
            </w:pPr>
          </w:p>
        </w:tc>
      </w:tr>
      <w:tr w:rsidR="00473BD4" w:rsidRPr="00D21381" w14:paraId="014815A8" w14:textId="77777777" w:rsidTr="00473BD4">
        <w:trPr>
          <w:trHeight w:val="416"/>
        </w:trPr>
        <w:tc>
          <w:tcPr>
            <w:tcW w:w="1418" w:type="dxa"/>
            <w:gridSpan w:val="2"/>
            <w:shd w:val="clear" w:color="auto" w:fill="auto"/>
          </w:tcPr>
          <w:p w14:paraId="1B570CEC"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759772FA"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4E22D855"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29D203EE"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78ED8D23"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4C4C6316"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29822812" w14:textId="77777777" w:rsidR="00473BD4" w:rsidRPr="00D21381" w:rsidRDefault="00473BD4" w:rsidP="00473BD4">
            <w:pPr>
              <w:jc w:val="both"/>
              <w:rPr>
                <w:rFonts w:asciiTheme="minorHAnsi" w:hAnsiTheme="minorHAnsi" w:cstheme="minorHAnsi"/>
                <w:b/>
                <w:lang w:val="en-US"/>
              </w:rPr>
            </w:pPr>
          </w:p>
        </w:tc>
      </w:tr>
      <w:tr w:rsidR="00473BD4" w:rsidRPr="00D21381" w14:paraId="2F622F33" w14:textId="77777777" w:rsidTr="00473BD4">
        <w:trPr>
          <w:trHeight w:val="416"/>
        </w:trPr>
        <w:tc>
          <w:tcPr>
            <w:tcW w:w="1418" w:type="dxa"/>
            <w:gridSpan w:val="2"/>
            <w:shd w:val="clear" w:color="auto" w:fill="auto"/>
          </w:tcPr>
          <w:p w14:paraId="45737CB6"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7A84322C"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3C85C868"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73661286"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2DE1893B"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405A5B4C"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656D5BA8" w14:textId="77777777" w:rsidR="00473BD4" w:rsidRPr="00D21381" w:rsidRDefault="00473BD4" w:rsidP="00473BD4">
            <w:pPr>
              <w:jc w:val="both"/>
              <w:rPr>
                <w:rFonts w:asciiTheme="minorHAnsi" w:hAnsiTheme="minorHAnsi" w:cstheme="minorHAnsi"/>
                <w:b/>
                <w:lang w:val="en-US"/>
              </w:rPr>
            </w:pPr>
          </w:p>
        </w:tc>
      </w:tr>
      <w:tr w:rsidR="00473BD4" w:rsidRPr="00D21381" w14:paraId="435D1556" w14:textId="77777777" w:rsidTr="00473BD4">
        <w:trPr>
          <w:trHeight w:val="416"/>
        </w:trPr>
        <w:tc>
          <w:tcPr>
            <w:tcW w:w="1418" w:type="dxa"/>
            <w:gridSpan w:val="2"/>
            <w:shd w:val="clear" w:color="auto" w:fill="auto"/>
          </w:tcPr>
          <w:p w14:paraId="64B971F8"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39562B02"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39BCC57E"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19F13D7B"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56D04ED4"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106D0F3C"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42EE19B5" w14:textId="77777777" w:rsidR="00473BD4" w:rsidRPr="00D21381" w:rsidRDefault="00473BD4" w:rsidP="00473BD4">
            <w:pPr>
              <w:jc w:val="both"/>
              <w:rPr>
                <w:rFonts w:asciiTheme="minorHAnsi" w:hAnsiTheme="minorHAnsi" w:cstheme="minorHAnsi"/>
                <w:b/>
                <w:lang w:val="en-US"/>
              </w:rPr>
            </w:pPr>
          </w:p>
        </w:tc>
      </w:tr>
      <w:tr w:rsidR="00473BD4" w:rsidRPr="00D21381" w14:paraId="5B61FBD2" w14:textId="77777777" w:rsidTr="00473BD4">
        <w:trPr>
          <w:trHeight w:val="416"/>
        </w:trPr>
        <w:tc>
          <w:tcPr>
            <w:tcW w:w="1418" w:type="dxa"/>
            <w:gridSpan w:val="2"/>
            <w:shd w:val="clear" w:color="auto" w:fill="auto"/>
          </w:tcPr>
          <w:p w14:paraId="65086340"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0DD47461"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2A8176D2"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43B81800"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087D9D4F"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560882FD"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1F9612F5" w14:textId="77777777" w:rsidR="00473BD4" w:rsidRPr="00D21381" w:rsidRDefault="00473BD4" w:rsidP="00473BD4">
            <w:pPr>
              <w:jc w:val="both"/>
              <w:rPr>
                <w:rFonts w:asciiTheme="minorHAnsi" w:hAnsiTheme="minorHAnsi" w:cstheme="minorHAnsi"/>
                <w:b/>
                <w:lang w:val="en-US"/>
              </w:rPr>
            </w:pPr>
          </w:p>
        </w:tc>
      </w:tr>
      <w:tr w:rsidR="00473BD4" w:rsidRPr="00D21381" w14:paraId="54F41107" w14:textId="77777777" w:rsidTr="00473BD4">
        <w:trPr>
          <w:trHeight w:val="416"/>
        </w:trPr>
        <w:tc>
          <w:tcPr>
            <w:tcW w:w="1418" w:type="dxa"/>
            <w:gridSpan w:val="2"/>
            <w:shd w:val="clear" w:color="auto" w:fill="auto"/>
          </w:tcPr>
          <w:p w14:paraId="590697AE"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6CF5D9BB"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2EAECDE0"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031CD66E"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045AFB74"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316D3B2E"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46841A5C" w14:textId="77777777" w:rsidR="00473BD4" w:rsidRPr="00D21381" w:rsidRDefault="00473BD4" w:rsidP="00473BD4">
            <w:pPr>
              <w:jc w:val="both"/>
              <w:rPr>
                <w:rFonts w:asciiTheme="minorHAnsi" w:hAnsiTheme="minorHAnsi" w:cstheme="minorHAnsi"/>
                <w:b/>
                <w:lang w:val="en-US"/>
              </w:rPr>
            </w:pPr>
          </w:p>
        </w:tc>
      </w:tr>
      <w:tr w:rsidR="00473BD4" w:rsidRPr="00D21381" w14:paraId="53CECA72" w14:textId="77777777" w:rsidTr="00473BD4">
        <w:trPr>
          <w:trHeight w:val="416"/>
        </w:trPr>
        <w:tc>
          <w:tcPr>
            <w:tcW w:w="1418" w:type="dxa"/>
            <w:gridSpan w:val="2"/>
            <w:shd w:val="clear" w:color="auto" w:fill="auto"/>
          </w:tcPr>
          <w:p w14:paraId="323E145B" w14:textId="77777777" w:rsidR="00473BD4" w:rsidRPr="00D21381" w:rsidRDefault="00473BD4" w:rsidP="00473BD4">
            <w:pPr>
              <w:jc w:val="both"/>
              <w:rPr>
                <w:rFonts w:asciiTheme="minorHAnsi" w:hAnsiTheme="minorHAnsi" w:cstheme="minorHAnsi"/>
                <w:b/>
                <w:lang w:val="en-US"/>
              </w:rPr>
            </w:pPr>
          </w:p>
        </w:tc>
        <w:tc>
          <w:tcPr>
            <w:tcW w:w="3828" w:type="dxa"/>
            <w:gridSpan w:val="2"/>
            <w:shd w:val="clear" w:color="auto" w:fill="auto"/>
          </w:tcPr>
          <w:p w14:paraId="129FC698" w14:textId="77777777" w:rsidR="00473BD4" w:rsidRPr="00D21381" w:rsidRDefault="00473BD4" w:rsidP="00473BD4">
            <w:pPr>
              <w:jc w:val="both"/>
              <w:rPr>
                <w:rFonts w:asciiTheme="minorHAnsi" w:hAnsiTheme="minorHAnsi" w:cstheme="minorHAnsi"/>
                <w:b/>
                <w:lang w:val="en-US"/>
              </w:rPr>
            </w:pPr>
          </w:p>
        </w:tc>
        <w:tc>
          <w:tcPr>
            <w:tcW w:w="2977" w:type="dxa"/>
            <w:shd w:val="clear" w:color="auto" w:fill="auto"/>
          </w:tcPr>
          <w:p w14:paraId="16927F67" w14:textId="77777777" w:rsidR="00473BD4" w:rsidRPr="00D21381" w:rsidRDefault="00473BD4" w:rsidP="00473BD4">
            <w:pPr>
              <w:jc w:val="both"/>
              <w:rPr>
                <w:rFonts w:asciiTheme="minorHAnsi" w:hAnsiTheme="minorHAnsi" w:cstheme="minorHAnsi"/>
                <w:b/>
                <w:lang w:val="en-US"/>
              </w:rPr>
            </w:pPr>
          </w:p>
        </w:tc>
        <w:tc>
          <w:tcPr>
            <w:tcW w:w="1275" w:type="dxa"/>
            <w:shd w:val="clear" w:color="auto" w:fill="auto"/>
          </w:tcPr>
          <w:p w14:paraId="0D2E3F27" w14:textId="77777777" w:rsidR="00473BD4" w:rsidRPr="00D21381" w:rsidRDefault="00473BD4" w:rsidP="00473BD4">
            <w:pPr>
              <w:jc w:val="both"/>
              <w:rPr>
                <w:rFonts w:asciiTheme="minorHAnsi" w:hAnsiTheme="minorHAnsi" w:cstheme="minorHAnsi"/>
                <w:b/>
                <w:lang w:val="en-US"/>
              </w:rPr>
            </w:pPr>
          </w:p>
        </w:tc>
        <w:tc>
          <w:tcPr>
            <w:tcW w:w="1843" w:type="dxa"/>
            <w:shd w:val="clear" w:color="auto" w:fill="auto"/>
          </w:tcPr>
          <w:p w14:paraId="42397F81" w14:textId="77777777" w:rsidR="00473BD4" w:rsidRPr="00D21381" w:rsidRDefault="00473BD4" w:rsidP="00473BD4">
            <w:pPr>
              <w:jc w:val="both"/>
              <w:rPr>
                <w:rFonts w:asciiTheme="minorHAnsi" w:hAnsiTheme="minorHAnsi" w:cstheme="minorHAnsi"/>
                <w:b/>
                <w:lang w:val="en-US"/>
              </w:rPr>
            </w:pPr>
          </w:p>
        </w:tc>
        <w:tc>
          <w:tcPr>
            <w:tcW w:w="1559" w:type="dxa"/>
            <w:gridSpan w:val="2"/>
            <w:shd w:val="clear" w:color="auto" w:fill="auto"/>
          </w:tcPr>
          <w:p w14:paraId="32DD4484" w14:textId="77777777" w:rsidR="00473BD4" w:rsidRPr="00D21381" w:rsidRDefault="00473BD4" w:rsidP="00473BD4">
            <w:pPr>
              <w:jc w:val="both"/>
              <w:rPr>
                <w:rFonts w:asciiTheme="minorHAnsi" w:hAnsiTheme="minorHAnsi" w:cstheme="minorHAnsi"/>
                <w:b/>
                <w:lang w:val="en-US"/>
              </w:rPr>
            </w:pPr>
          </w:p>
        </w:tc>
        <w:tc>
          <w:tcPr>
            <w:tcW w:w="1276" w:type="dxa"/>
            <w:shd w:val="clear" w:color="auto" w:fill="auto"/>
          </w:tcPr>
          <w:p w14:paraId="6D9A4ED2" w14:textId="77777777" w:rsidR="00473BD4" w:rsidRPr="00D21381" w:rsidRDefault="00473BD4" w:rsidP="00473BD4">
            <w:pPr>
              <w:jc w:val="both"/>
              <w:rPr>
                <w:rFonts w:asciiTheme="minorHAnsi" w:hAnsiTheme="minorHAnsi" w:cstheme="minorHAnsi"/>
                <w:b/>
                <w:lang w:val="en-US"/>
              </w:rPr>
            </w:pPr>
          </w:p>
        </w:tc>
      </w:tr>
      <w:tr w:rsidR="00473BD4" w:rsidRPr="00D21381" w14:paraId="3D5E77D8" w14:textId="77777777" w:rsidTr="00473BD4">
        <w:trPr>
          <w:trHeight w:val="1627"/>
        </w:trPr>
        <w:tc>
          <w:tcPr>
            <w:tcW w:w="2835" w:type="dxa"/>
            <w:gridSpan w:val="3"/>
            <w:shd w:val="clear" w:color="auto" w:fill="D5DCE4"/>
          </w:tcPr>
          <w:p w14:paraId="3F395081" w14:textId="77777777" w:rsidR="00473BD4" w:rsidRPr="00D21381" w:rsidRDefault="00473BD4" w:rsidP="00473BD4">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14D23D95" w14:textId="77777777" w:rsidR="00473BD4" w:rsidRPr="00D21381" w:rsidRDefault="00473BD4" w:rsidP="00473BD4">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60913300" w14:textId="77777777" w:rsidR="00473BD4" w:rsidRPr="00D21381" w:rsidRDefault="00473BD4" w:rsidP="00473BD4">
            <w:pPr>
              <w:rPr>
                <w:rFonts w:asciiTheme="minorHAnsi" w:hAnsiTheme="minorHAnsi" w:cstheme="minorHAnsi"/>
              </w:rPr>
            </w:pPr>
          </w:p>
        </w:tc>
      </w:tr>
    </w:tbl>
    <w:p w14:paraId="6C286212" w14:textId="77777777" w:rsidR="00473BD4" w:rsidRPr="00D21381" w:rsidRDefault="00473BD4" w:rsidP="00473BD4">
      <w:pPr>
        <w:jc w:val="both"/>
        <w:rPr>
          <w:rFonts w:asciiTheme="minorHAnsi" w:hAnsiTheme="minorHAnsi" w:cstheme="minorHAnsi"/>
          <w:b/>
          <w:u w:val="single"/>
        </w:rPr>
      </w:pPr>
      <w:r w:rsidRPr="00D21381">
        <w:rPr>
          <w:rFonts w:asciiTheme="minorHAnsi" w:hAnsiTheme="minorHAnsi" w:cstheme="minorHAnsi"/>
          <w:b/>
          <w:u w:val="single"/>
        </w:rPr>
        <w:t>*Παρακαλώ να αναπαράγετε την Ενότητα 3 για κάθε εταίρο</w:t>
      </w:r>
    </w:p>
    <w:p w14:paraId="64474D1D" w14:textId="77777777" w:rsidR="00473BD4" w:rsidRPr="00D21381" w:rsidRDefault="00473BD4" w:rsidP="00473BD4">
      <w:pPr>
        <w:jc w:val="both"/>
        <w:rPr>
          <w:rFonts w:asciiTheme="minorHAnsi" w:hAnsiTheme="minorHAnsi" w:cstheme="minorHAnsi"/>
        </w:rPr>
      </w:pPr>
    </w:p>
    <w:p w14:paraId="1E66460D" w14:textId="77777777" w:rsidR="00473BD4" w:rsidRPr="00D21381" w:rsidRDefault="00473BD4" w:rsidP="00473BD4">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73BD4" w:rsidRPr="00D21381" w14:paraId="389DBC53" w14:textId="77777777" w:rsidTr="00473BD4">
        <w:tc>
          <w:tcPr>
            <w:tcW w:w="14176" w:type="dxa"/>
            <w:tcBorders>
              <w:bottom w:val="single" w:sz="4" w:space="0" w:color="auto"/>
            </w:tcBorders>
            <w:shd w:val="clear" w:color="auto" w:fill="D5DCE4"/>
          </w:tcPr>
          <w:p w14:paraId="549A2582"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 xml:space="preserve">Ενότητα 4: </w:t>
            </w:r>
            <w:r>
              <w:rPr>
                <w:rFonts w:asciiTheme="minorHAnsi" w:hAnsiTheme="minorHAnsi" w:cstheme="minorHAnsi"/>
                <w:b/>
              </w:rPr>
              <w:t xml:space="preserve">Περιγραφή έργου </w:t>
            </w:r>
          </w:p>
        </w:tc>
      </w:tr>
    </w:tbl>
    <w:p w14:paraId="164E9CAA" w14:textId="77777777" w:rsidR="00473BD4" w:rsidRPr="00D21381" w:rsidRDefault="00473BD4" w:rsidP="00473BD4">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88"/>
        <w:gridCol w:w="354"/>
        <w:gridCol w:w="42"/>
        <w:gridCol w:w="1589"/>
        <w:gridCol w:w="2410"/>
        <w:gridCol w:w="2835"/>
        <w:gridCol w:w="1955"/>
        <w:gridCol w:w="1163"/>
        <w:gridCol w:w="1247"/>
        <w:gridCol w:w="29"/>
      </w:tblGrid>
      <w:tr w:rsidR="00473BD4" w:rsidRPr="00D21381" w14:paraId="341EFB66" w14:textId="77777777" w:rsidTr="00473BD4">
        <w:trPr>
          <w:gridAfter w:val="1"/>
          <w:wAfter w:w="29" w:type="dxa"/>
        </w:trPr>
        <w:tc>
          <w:tcPr>
            <w:tcW w:w="2935" w:type="dxa"/>
            <w:gridSpan w:val="3"/>
            <w:shd w:val="clear" w:color="auto" w:fill="D5DCE4"/>
          </w:tcPr>
          <w:p w14:paraId="60DCD76F" w14:textId="77777777" w:rsidR="00473BD4" w:rsidRDefault="00473BD4" w:rsidP="00473BD4">
            <w:pPr>
              <w:rPr>
                <w:rFonts w:asciiTheme="minorHAnsi" w:hAnsiTheme="minorHAnsi" w:cstheme="minorHAnsi"/>
                <w:b/>
                <w:sz w:val="22"/>
                <w:szCs w:val="22"/>
              </w:rPr>
            </w:pPr>
            <w:r w:rsidRPr="00D21381">
              <w:rPr>
                <w:rFonts w:asciiTheme="minorHAnsi" w:hAnsiTheme="minorHAnsi" w:cstheme="minorHAnsi"/>
                <w:b/>
                <w:sz w:val="22"/>
                <w:szCs w:val="22"/>
              </w:rPr>
              <w:t>4.1 Ποιες ανάγκες σκοπεύει να επιλύσει ή να αντιμετωπίσει το προτεινόμενο έργο;</w:t>
            </w:r>
          </w:p>
          <w:p w14:paraId="1341A793" w14:textId="77777777" w:rsidR="00473BD4" w:rsidRPr="00D21381" w:rsidRDefault="00473BD4" w:rsidP="00473BD4">
            <w:pPr>
              <w:jc w:val="both"/>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58C67B9B" w14:textId="77777777" w:rsidR="00473BD4" w:rsidRPr="00D21381" w:rsidRDefault="00473BD4" w:rsidP="00473BD4">
            <w:pPr>
              <w:rPr>
                <w:rFonts w:asciiTheme="minorHAnsi" w:hAnsiTheme="minorHAnsi" w:cstheme="minorHAnsi"/>
                <w:b/>
              </w:rPr>
            </w:pPr>
          </w:p>
          <w:p w14:paraId="5180D4E8" w14:textId="77777777" w:rsidR="00473BD4" w:rsidRPr="00D21381" w:rsidRDefault="00473BD4" w:rsidP="00473BD4">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διαδικασίες διαβούλευσης κλπ., όπου είναι εφικτό.</w:t>
            </w:r>
          </w:p>
          <w:p w14:paraId="56749BD3" w14:textId="77777777" w:rsidR="00473BD4" w:rsidRPr="00D21381" w:rsidRDefault="00473BD4" w:rsidP="00473BD4">
            <w:pPr>
              <w:rPr>
                <w:rFonts w:asciiTheme="minorHAnsi" w:hAnsiTheme="minorHAnsi" w:cstheme="minorHAnsi"/>
                <w:i/>
                <w:sz w:val="20"/>
                <w:szCs w:val="20"/>
              </w:rPr>
            </w:pPr>
          </w:p>
        </w:tc>
        <w:tc>
          <w:tcPr>
            <w:tcW w:w="11241" w:type="dxa"/>
            <w:gridSpan w:val="7"/>
          </w:tcPr>
          <w:p w14:paraId="528ADBCC" w14:textId="77777777" w:rsidR="00473BD4" w:rsidRPr="00D21381" w:rsidRDefault="00473BD4" w:rsidP="00473BD4">
            <w:pPr>
              <w:jc w:val="both"/>
              <w:rPr>
                <w:rFonts w:asciiTheme="minorHAnsi" w:hAnsiTheme="minorHAnsi" w:cstheme="minorHAnsi"/>
                <w:sz w:val="20"/>
                <w:szCs w:val="20"/>
              </w:rPr>
            </w:pPr>
          </w:p>
        </w:tc>
      </w:tr>
      <w:tr w:rsidR="00473BD4" w:rsidRPr="00D21381" w14:paraId="54E44D68" w14:textId="77777777" w:rsidTr="00473BD4">
        <w:trPr>
          <w:gridAfter w:val="1"/>
          <w:wAfter w:w="29" w:type="dxa"/>
          <w:trHeight w:val="1205"/>
        </w:trPr>
        <w:tc>
          <w:tcPr>
            <w:tcW w:w="2935" w:type="dxa"/>
            <w:gridSpan w:val="3"/>
            <w:shd w:val="clear" w:color="auto" w:fill="D5DCE4"/>
          </w:tcPr>
          <w:p w14:paraId="239F4D2D" w14:textId="77777777" w:rsidR="00473BD4" w:rsidRPr="00D21381" w:rsidRDefault="00473BD4" w:rsidP="00473BD4">
            <w:pPr>
              <w:rPr>
                <w:rFonts w:asciiTheme="minorHAnsi" w:hAnsiTheme="minorHAnsi" w:cstheme="minorHAnsi"/>
                <w:b/>
                <w:lang w:val="en-US"/>
              </w:rPr>
            </w:pPr>
            <w:r w:rsidRPr="00D21381">
              <w:rPr>
                <w:rFonts w:asciiTheme="minorHAnsi" w:hAnsiTheme="minorHAnsi" w:cstheme="minorHAnsi"/>
                <w:b/>
                <w:sz w:val="22"/>
                <w:szCs w:val="22"/>
              </w:rPr>
              <w:t>4.2 Ποιοι άλλοι φορείς δραστηριοποιούνται στο θεματικό πεδίο στο οποίο εμπίπτει το προτεινόμενο έργο; Με ποιους τρόπους</w:t>
            </w:r>
            <w:r w:rsidRPr="00D21381">
              <w:rPr>
                <w:rFonts w:asciiTheme="minorHAnsi" w:hAnsiTheme="minorHAnsi" w:cstheme="minorHAnsi"/>
                <w:b/>
                <w:sz w:val="22"/>
                <w:szCs w:val="22"/>
                <w:lang w:val="en-US"/>
              </w:rPr>
              <w:t>;</w:t>
            </w:r>
          </w:p>
          <w:p w14:paraId="31607803" w14:textId="77777777" w:rsidR="00473BD4" w:rsidRDefault="00473BD4" w:rsidP="00473BD4">
            <w:pPr>
              <w:jc w:val="both"/>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CE8DB90" w14:textId="77777777" w:rsidR="00473BD4" w:rsidRPr="00D21381" w:rsidRDefault="00473BD4" w:rsidP="00473BD4">
            <w:pPr>
              <w:jc w:val="both"/>
              <w:rPr>
                <w:rFonts w:asciiTheme="minorHAnsi" w:hAnsiTheme="minorHAnsi" w:cstheme="minorHAnsi"/>
                <w:b/>
                <w:color w:val="FF0000"/>
                <w:sz w:val="22"/>
                <w:szCs w:val="22"/>
                <w:highlight w:val="yellow"/>
              </w:rPr>
            </w:pPr>
          </w:p>
        </w:tc>
        <w:tc>
          <w:tcPr>
            <w:tcW w:w="11241" w:type="dxa"/>
            <w:gridSpan w:val="7"/>
          </w:tcPr>
          <w:p w14:paraId="6C3C004C" w14:textId="77777777" w:rsidR="00473BD4" w:rsidRPr="00D21381" w:rsidRDefault="00473BD4" w:rsidP="00473BD4">
            <w:pPr>
              <w:jc w:val="both"/>
              <w:rPr>
                <w:rFonts w:asciiTheme="minorHAnsi" w:hAnsiTheme="minorHAnsi" w:cstheme="minorHAnsi"/>
                <w:i/>
                <w:sz w:val="20"/>
                <w:szCs w:val="20"/>
              </w:rPr>
            </w:pPr>
          </w:p>
        </w:tc>
      </w:tr>
      <w:tr w:rsidR="00473BD4" w:rsidRPr="00D21381" w14:paraId="4608F78B" w14:textId="77777777" w:rsidTr="00473BD4">
        <w:trPr>
          <w:gridAfter w:val="1"/>
          <w:wAfter w:w="29" w:type="dxa"/>
          <w:trHeight w:val="1205"/>
        </w:trPr>
        <w:tc>
          <w:tcPr>
            <w:tcW w:w="2935" w:type="dxa"/>
            <w:gridSpan w:val="3"/>
            <w:shd w:val="clear" w:color="auto" w:fill="D5DCE4"/>
          </w:tcPr>
          <w:p w14:paraId="557A7AE7" w14:textId="77777777" w:rsidR="00473BD4" w:rsidRPr="00D21381" w:rsidRDefault="00473BD4" w:rsidP="00473BD4">
            <w:pPr>
              <w:rPr>
                <w:rFonts w:asciiTheme="minorHAnsi" w:hAnsiTheme="minorHAnsi" w:cstheme="minorHAnsi"/>
                <w:b/>
                <w:sz w:val="22"/>
                <w:szCs w:val="22"/>
              </w:rPr>
            </w:pPr>
            <w:r w:rsidRPr="00D21381">
              <w:rPr>
                <w:rFonts w:asciiTheme="minorHAnsi" w:hAnsiTheme="minorHAnsi" w:cstheme="minorHAnsi"/>
                <w:b/>
                <w:sz w:val="22"/>
                <w:szCs w:val="22"/>
              </w:rPr>
              <w:t>4.3 Ποιες είναι οι ομάδες στόχο</w:t>
            </w:r>
            <w:r>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6C9CDE1" w14:textId="77777777" w:rsidR="00473BD4" w:rsidRDefault="00473BD4" w:rsidP="00473BD4">
            <w:pPr>
              <w:jc w:val="both"/>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16EC020A" w14:textId="77777777" w:rsidR="00473BD4" w:rsidRPr="00D21381" w:rsidRDefault="00473BD4" w:rsidP="00473BD4">
            <w:pPr>
              <w:jc w:val="both"/>
              <w:rPr>
                <w:rFonts w:asciiTheme="minorHAnsi" w:hAnsiTheme="minorHAnsi" w:cstheme="minorHAnsi"/>
                <w:b/>
              </w:rPr>
            </w:pPr>
          </w:p>
        </w:tc>
        <w:tc>
          <w:tcPr>
            <w:tcW w:w="11241" w:type="dxa"/>
            <w:gridSpan w:val="7"/>
          </w:tcPr>
          <w:p w14:paraId="7716F02D" w14:textId="77777777" w:rsidR="00473BD4" w:rsidRPr="00D21381" w:rsidRDefault="00473BD4" w:rsidP="00473BD4">
            <w:pPr>
              <w:rPr>
                <w:rFonts w:asciiTheme="minorHAnsi" w:hAnsiTheme="minorHAnsi" w:cstheme="minorHAnsi"/>
                <w:i/>
                <w:sz w:val="20"/>
                <w:szCs w:val="20"/>
              </w:rPr>
            </w:pPr>
          </w:p>
        </w:tc>
      </w:tr>
      <w:tr w:rsidR="00473BD4" w:rsidRPr="00D21381" w14:paraId="603710E6" w14:textId="77777777" w:rsidTr="00473BD4">
        <w:trPr>
          <w:gridAfter w:val="1"/>
          <w:wAfter w:w="29" w:type="dxa"/>
          <w:trHeight w:val="2301"/>
        </w:trPr>
        <w:tc>
          <w:tcPr>
            <w:tcW w:w="2935" w:type="dxa"/>
            <w:gridSpan w:val="3"/>
            <w:shd w:val="clear" w:color="auto" w:fill="D5DCE4"/>
          </w:tcPr>
          <w:p w14:paraId="610D5973" w14:textId="77777777" w:rsidR="00473BD4" w:rsidRPr="00D21381" w:rsidRDefault="00473BD4" w:rsidP="00473BD4">
            <w:pPr>
              <w:rPr>
                <w:rFonts w:asciiTheme="minorHAnsi" w:hAnsiTheme="minorHAnsi" w:cstheme="minorHAnsi"/>
                <w:b/>
                <w:sz w:val="22"/>
                <w:szCs w:val="22"/>
              </w:rPr>
            </w:pPr>
            <w:r w:rsidRPr="00D21381">
              <w:rPr>
                <w:rFonts w:asciiTheme="minorHAnsi" w:hAnsiTheme="minorHAnsi" w:cstheme="minorHAnsi"/>
                <w:b/>
                <w:sz w:val="22"/>
                <w:szCs w:val="22"/>
              </w:rPr>
              <w:t xml:space="preserve">4.4  Ποιος είναι ο στόχος και ο προβλεπόμενος αντίκτυπος του έργου; </w:t>
            </w:r>
          </w:p>
          <w:p w14:paraId="582D7554" w14:textId="77777777" w:rsidR="00473BD4" w:rsidRPr="00D21381" w:rsidRDefault="00473BD4" w:rsidP="00473BD4">
            <w:pPr>
              <w:rPr>
                <w:rFonts w:asciiTheme="minorHAnsi" w:hAnsiTheme="minorHAnsi" w:cstheme="minorHAnsi"/>
                <w:b/>
                <w:sz w:val="22"/>
                <w:szCs w:val="22"/>
              </w:rPr>
            </w:pPr>
          </w:p>
          <w:p w14:paraId="62FB0E93" w14:textId="77777777" w:rsidR="00473BD4" w:rsidRPr="00D21381" w:rsidRDefault="00473BD4" w:rsidP="00473BD4">
            <w:pPr>
              <w:rPr>
                <w:rFonts w:asciiTheme="minorHAnsi" w:hAnsiTheme="minorHAnsi" w:cstheme="minorHAnsi"/>
                <w:b/>
              </w:rPr>
            </w:pPr>
            <w:r w:rsidRPr="00D21381">
              <w:rPr>
                <w:rFonts w:asciiTheme="minorHAnsi" w:hAnsiTheme="minorHAnsi" w:cstheme="minorHAnsi"/>
                <w:b/>
                <w:sz w:val="22"/>
                <w:szCs w:val="22"/>
              </w:rPr>
              <w:t>Με ποιο τρόπο το έργο συσχετίζεται με τους στόχους του Προγράμματος και συνεισφέρει στο αντίστοιχο προσδοκώμενο αποτέλεσμα;</w:t>
            </w:r>
          </w:p>
          <w:p w14:paraId="546B0F4B" w14:textId="77777777" w:rsidR="00473BD4" w:rsidRPr="00D21381" w:rsidRDefault="00473BD4" w:rsidP="00473BD4">
            <w:pPr>
              <w:rPr>
                <w:rFonts w:asciiTheme="minorHAnsi" w:hAnsiTheme="minorHAnsi" w:cstheme="minorHAnsi"/>
                <w:b/>
              </w:rPr>
            </w:pPr>
          </w:p>
          <w:p w14:paraId="2A368DAF" w14:textId="77777777" w:rsidR="00473BD4" w:rsidRPr="00D21381" w:rsidRDefault="00473BD4" w:rsidP="00473BD4">
            <w:pPr>
              <w:rPr>
                <w:rFonts w:asciiTheme="minorHAnsi" w:hAnsiTheme="minorHAnsi" w:cstheme="minorHAnsi"/>
              </w:rPr>
            </w:pPr>
            <w:r w:rsidRPr="00D21381">
              <w:rPr>
                <w:rFonts w:asciiTheme="minorHAnsi" w:hAnsiTheme="minorHAnsi" w:cstheme="minorHAnsi"/>
                <w:i/>
                <w:sz w:val="20"/>
                <w:szCs w:val="20"/>
              </w:rPr>
              <w:t>(μέχρι 1500 χαρακτήρες)</w:t>
            </w:r>
          </w:p>
        </w:tc>
        <w:tc>
          <w:tcPr>
            <w:tcW w:w="11241" w:type="dxa"/>
            <w:gridSpan w:val="7"/>
          </w:tcPr>
          <w:p w14:paraId="09E63976" w14:textId="77777777" w:rsidR="00473BD4" w:rsidRPr="00D21381" w:rsidRDefault="00473BD4" w:rsidP="00473BD4">
            <w:pPr>
              <w:rPr>
                <w:rFonts w:asciiTheme="minorHAnsi" w:hAnsiTheme="minorHAnsi" w:cstheme="minorHAnsi"/>
                <w:sz w:val="20"/>
                <w:szCs w:val="20"/>
              </w:rPr>
            </w:pPr>
          </w:p>
        </w:tc>
      </w:tr>
      <w:tr w:rsidR="00473BD4" w:rsidRPr="00D21381" w14:paraId="4B65283D" w14:textId="77777777" w:rsidTr="00473BD4">
        <w:trPr>
          <w:gridAfter w:val="1"/>
          <w:wAfter w:w="29" w:type="dxa"/>
          <w:trHeight w:val="273"/>
        </w:trPr>
        <w:tc>
          <w:tcPr>
            <w:tcW w:w="14176" w:type="dxa"/>
            <w:gridSpan w:val="10"/>
            <w:shd w:val="clear" w:color="auto" w:fill="D5DCE4"/>
          </w:tcPr>
          <w:p w14:paraId="3B9027C3" w14:textId="77777777" w:rsidR="00473BD4" w:rsidRPr="00D21381" w:rsidRDefault="00473BD4" w:rsidP="00473BD4">
            <w:pPr>
              <w:shd w:val="clear" w:color="auto" w:fill="D5DCE4"/>
              <w:rPr>
                <w:rFonts w:asciiTheme="minorHAnsi" w:hAnsiTheme="minorHAnsi" w:cstheme="minorHAnsi"/>
                <w:b/>
              </w:rPr>
            </w:pPr>
            <w:r w:rsidRPr="00D21381">
              <w:rPr>
                <w:rFonts w:asciiTheme="minorHAnsi" w:hAnsiTheme="minorHAnsi" w:cstheme="minorHAnsi"/>
                <w:b/>
              </w:rPr>
              <w:t>4.5 Δράσεις του έργου</w:t>
            </w:r>
          </w:p>
          <w:p w14:paraId="2452465F" w14:textId="77777777" w:rsidR="00473BD4" w:rsidRPr="00D21381" w:rsidRDefault="00473BD4" w:rsidP="00473BD4">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 xml:space="preserve">Περιγράψτε τις δράσεις του έργου. Δώστε ένα τίτλο σε κάθε δράση και για κάθε δράση ξεχωριστά περιγράψτε σύντομα τί περιλαμβάνει, πώς, πού και πόσες φορές θα υλοποιηθεί, καθώς και τα πρόσωπα που θα αναλάβουν την υλοποίησή της. </w:t>
            </w:r>
          </w:p>
          <w:p w14:paraId="03627EE3" w14:textId="77777777" w:rsidR="00473BD4" w:rsidRPr="00D21381" w:rsidRDefault="00473BD4" w:rsidP="00473BD4">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να ανατρέξετε στη λίστα των ενδεικτικών δράσεων στις Οδηγίες για τους Υποψήφιους.</w:t>
            </w:r>
          </w:p>
          <w:p w14:paraId="74AA6BCE" w14:textId="77777777" w:rsidR="00473BD4" w:rsidRPr="00D21381" w:rsidRDefault="00473BD4" w:rsidP="00473BD4">
            <w:pPr>
              <w:shd w:val="clear" w:color="auto" w:fill="D5DCE4"/>
              <w:rPr>
                <w:rFonts w:asciiTheme="minorHAnsi" w:hAnsiTheme="minorHAnsi" w:cstheme="minorHAnsi"/>
                <w:i/>
                <w:sz w:val="22"/>
                <w:szCs w:val="22"/>
              </w:rPr>
            </w:pPr>
            <w:r>
              <w:rPr>
                <w:rFonts w:asciiTheme="minorHAnsi" w:hAnsiTheme="minorHAnsi" w:cstheme="minorHAnsi"/>
                <w:i/>
                <w:sz w:val="22"/>
                <w:szCs w:val="22"/>
              </w:rPr>
              <w:lastRenderedPageBreak/>
              <w:t>Πρ</w:t>
            </w:r>
            <w:r w:rsidRPr="00D21381">
              <w:rPr>
                <w:rFonts w:asciiTheme="minorHAnsi" w:hAnsiTheme="minorHAnsi" w:cstheme="minorHAnsi"/>
                <w:i/>
                <w:sz w:val="22"/>
                <w:szCs w:val="22"/>
              </w:rPr>
              <w:t xml:space="preserve">οσθέστε σειρές </w:t>
            </w:r>
            <w:r>
              <w:rPr>
                <w:rFonts w:asciiTheme="minorHAnsi" w:hAnsiTheme="minorHAnsi" w:cstheme="minorHAnsi"/>
                <w:i/>
                <w:sz w:val="22"/>
                <w:szCs w:val="22"/>
              </w:rPr>
              <w:t>όπου είναι απαραίτητο</w:t>
            </w:r>
            <w:r w:rsidRPr="00D21381">
              <w:rPr>
                <w:rFonts w:asciiTheme="minorHAnsi" w:hAnsiTheme="minorHAnsi" w:cstheme="minorHAnsi"/>
                <w:i/>
                <w:sz w:val="22"/>
                <w:szCs w:val="22"/>
              </w:rPr>
              <w:t>.</w:t>
            </w:r>
          </w:p>
          <w:p w14:paraId="48F6B785" w14:textId="77777777" w:rsidR="00473BD4" w:rsidRPr="00D21381" w:rsidRDefault="00473BD4" w:rsidP="00473BD4">
            <w:pPr>
              <w:shd w:val="clear" w:color="auto" w:fill="D5DCE4"/>
              <w:rPr>
                <w:rFonts w:asciiTheme="minorHAnsi" w:hAnsiTheme="minorHAnsi" w:cstheme="minorHAnsi"/>
                <w:sz w:val="22"/>
                <w:szCs w:val="22"/>
              </w:rPr>
            </w:pPr>
          </w:p>
          <w:p w14:paraId="3BEB428E" w14:textId="77777777" w:rsidR="00473BD4" w:rsidRPr="00D21381" w:rsidRDefault="00473BD4" w:rsidP="00473BD4">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δράση)</w:t>
            </w:r>
          </w:p>
        </w:tc>
      </w:tr>
      <w:tr w:rsidR="00473BD4" w:rsidRPr="00D21381" w14:paraId="002EC074" w14:textId="77777777" w:rsidTr="00473BD4">
        <w:trPr>
          <w:trHeight w:val="505"/>
        </w:trPr>
        <w:tc>
          <w:tcPr>
            <w:tcW w:w="993" w:type="dxa"/>
            <w:shd w:val="clear" w:color="auto" w:fill="FFFFFF"/>
          </w:tcPr>
          <w:p w14:paraId="02C58029" w14:textId="77777777" w:rsidR="00473BD4" w:rsidRPr="00D21381" w:rsidRDefault="00473BD4" w:rsidP="00473BD4">
            <w:pPr>
              <w:shd w:val="clear" w:color="auto" w:fill="FFFFFF"/>
              <w:jc w:val="center"/>
              <w:rPr>
                <w:rFonts w:asciiTheme="minorHAnsi" w:hAnsiTheme="minorHAnsi" w:cstheme="minorHAnsi"/>
                <w:b/>
                <w:sz w:val="20"/>
                <w:szCs w:val="20"/>
              </w:rPr>
            </w:pPr>
            <w:r>
              <w:rPr>
                <w:rFonts w:asciiTheme="minorHAnsi" w:hAnsiTheme="minorHAnsi" w:cstheme="minorHAnsi"/>
                <w:b/>
                <w:sz w:val="20"/>
                <w:szCs w:val="20"/>
              </w:rPr>
              <w:lastRenderedPageBreak/>
              <w:t>Αύξων Αριθμός   δράσεων</w:t>
            </w:r>
          </w:p>
        </w:tc>
        <w:tc>
          <w:tcPr>
            <w:tcW w:w="1588" w:type="dxa"/>
            <w:shd w:val="clear" w:color="auto" w:fill="FFFFFF"/>
          </w:tcPr>
          <w:p w14:paraId="6DD249C2" w14:textId="77777777" w:rsidR="00473BD4" w:rsidRPr="00D21381" w:rsidRDefault="00473BD4" w:rsidP="00473BD4">
            <w:pPr>
              <w:shd w:val="clear" w:color="auto" w:fill="FFFFFF"/>
              <w:jc w:val="center"/>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gridSpan w:val="3"/>
            <w:shd w:val="clear" w:color="auto" w:fill="FFFFFF"/>
          </w:tcPr>
          <w:p w14:paraId="37647F68" w14:textId="77777777" w:rsidR="00473BD4" w:rsidRPr="00D21381" w:rsidRDefault="00473BD4" w:rsidP="00473BD4">
            <w:pPr>
              <w:shd w:val="clear" w:color="auto" w:fill="FFFFFF"/>
              <w:jc w:val="center"/>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410" w:type="dxa"/>
            <w:shd w:val="clear" w:color="auto" w:fill="FFFFFF"/>
          </w:tcPr>
          <w:p w14:paraId="257880CA" w14:textId="77777777" w:rsidR="00473BD4" w:rsidRPr="00D21381" w:rsidRDefault="00473BD4" w:rsidP="00473BD4">
            <w:pPr>
              <w:shd w:val="clear" w:color="auto" w:fill="FFFFFF"/>
              <w:jc w:val="center"/>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835" w:type="dxa"/>
            <w:shd w:val="clear" w:color="auto" w:fill="FFFFFF"/>
          </w:tcPr>
          <w:p w14:paraId="1AF18E37" w14:textId="77777777" w:rsidR="00473BD4" w:rsidRPr="00D21381" w:rsidRDefault="00473BD4" w:rsidP="00473BD4">
            <w:pPr>
              <w:shd w:val="clear" w:color="auto" w:fill="FFFFFF"/>
              <w:jc w:val="center"/>
              <w:rPr>
                <w:rFonts w:asciiTheme="minorHAnsi" w:hAnsiTheme="minorHAnsi" w:cstheme="minorHAnsi"/>
                <w:b/>
                <w:sz w:val="20"/>
                <w:szCs w:val="20"/>
              </w:rPr>
            </w:pPr>
            <w:r>
              <w:rPr>
                <w:rFonts w:asciiTheme="minorHAnsi" w:hAnsiTheme="minorHAnsi" w:cstheme="minorHAnsi"/>
                <w:b/>
                <w:sz w:val="20"/>
                <w:szCs w:val="20"/>
              </w:rPr>
              <w:t>Φορέας Υλοποίησης της δράσης</w:t>
            </w:r>
          </w:p>
        </w:tc>
        <w:tc>
          <w:tcPr>
            <w:tcW w:w="4394" w:type="dxa"/>
            <w:gridSpan w:val="4"/>
            <w:shd w:val="clear" w:color="auto" w:fill="FFFFFF"/>
          </w:tcPr>
          <w:p w14:paraId="3FE99CBC" w14:textId="77777777" w:rsidR="00473BD4" w:rsidRPr="00D21381" w:rsidRDefault="00473BD4" w:rsidP="00473BD4">
            <w:pPr>
              <w:shd w:val="clear" w:color="auto" w:fill="FFFFFF"/>
              <w:jc w:val="center"/>
              <w:rPr>
                <w:rFonts w:asciiTheme="minorHAnsi" w:hAnsiTheme="minorHAnsi" w:cstheme="minorHAnsi"/>
                <w:b/>
                <w:sz w:val="20"/>
                <w:szCs w:val="20"/>
              </w:rPr>
            </w:pPr>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473BD4" w:rsidRPr="00D21381" w14:paraId="6C912270" w14:textId="77777777" w:rsidTr="00473BD4">
        <w:trPr>
          <w:trHeight w:val="254"/>
        </w:trPr>
        <w:tc>
          <w:tcPr>
            <w:tcW w:w="993" w:type="dxa"/>
            <w:shd w:val="clear" w:color="auto" w:fill="FFFFFF"/>
          </w:tcPr>
          <w:p w14:paraId="1C99C1B0" w14:textId="77777777" w:rsidR="00473BD4" w:rsidRPr="004F7030" w:rsidRDefault="00473BD4" w:rsidP="00473BD4">
            <w:pPr>
              <w:shd w:val="clear" w:color="auto" w:fill="FFFFFF"/>
              <w:jc w:val="both"/>
              <w:rPr>
                <w:rFonts w:asciiTheme="minorHAnsi" w:hAnsiTheme="minorHAnsi" w:cstheme="minorHAnsi"/>
                <w:b/>
                <w:sz w:val="20"/>
                <w:szCs w:val="20"/>
              </w:rPr>
            </w:pPr>
          </w:p>
        </w:tc>
        <w:tc>
          <w:tcPr>
            <w:tcW w:w="1588" w:type="dxa"/>
            <w:shd w:val="clear" w:color="auto" w:fill="FFFFFF"/>
          </w:tcPr>
          <w:p w14:paraId="51A84279"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1985" w:type="dxa"/>
            <w:gridSpan w:val="3"/>
            <w:shd w:val="clear" w:color="auto" w:fill="FFFFFF"/>
          </w:tcPr>
          <w:p w14:paraId="3F0AF366"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410" w:type="dxa"/>
            <w:shd w:val="clear" w:color="auto" w:fill="FFFFFF"/>
          </w:tcPr>
          <w:p w14:paraId="222868EC"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835" w:type="dxa"/>
            <w:shd w:val="clear" w:color="auto" w:fill="FFFFFF"/>
          </w:tcPr>
          <w:p w14:paraId="034DE98C"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4394" w:type="dxa"/>
            <w:gridSpan w:val="4"/>
            <w:shd w:val="clear" w:color="auto" w:fill="FFFFFF"/>
          </w:tcPr>
          <w:p w14:paraId="5F056218"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r>
      <w:tr w:rsidR="00473BD4" w:rsidRPr="00D21381" w14:paraId="33604602" w14:textId="77777777" w:rsidTr="00473BD4">
        <w:trPr>
          <w:trHeight w:val="254"/>
        </w:trPr>
        <w:tc>
          <w:tcPr>
            <w:tcW w:w="993" w:type="dxa"/>
            <w:shd w:val="clear" w:color="auto" w:fill="FFFFFF"/>
          </w:tcPr>
          <w:p w14:paraId="16E30CDD"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1588" w:type="dxa"/>
            <w:shd w:val="clear" w:color="auto" w:fill="FFFFFF"/>
          </w:tcPr>
          <w:p w14:paraId="1F713C99"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1985" w:type="dxa"/>
            <w:gridSpan w:val="3"/>
            <w:shd w:val="clear" w:color="auto" w:fill="FFFFFF"/>
          </w:tcPr>
          <w:p w14:paraId="562E89E7"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410" w:type="dxa"/>
            <w:shd w:val="clear" w:color="auto" w:fill="FFFFFF"/>
          </w:tcPr>
          <w:p w14:paraId="526D5854"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835" w:type="dxa"/>
            <w:shd w:val="clear" w:color="auto" w:fill="FFFFFF"/>
          </w:tcPr>
          <w:p w14:paraId="47E2808E"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4394" w:type="dxa"/>
            <w:gridSpan w:val="4"/>
            <w:shd w:val="clear" w:color="auto" w:fill="FFFFFF"/>
          </w:tcPr>
          <w:p w14:paraId="576AB2F5"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r>
      <w:tr w:rsidR="00473BD4" w:rsidRPr="00D21381" w14:paraId="771D4EAA" w14:textId="77777777" w:rsidTr="00473BD4">
        <w:trPr>
          <w:trHeight w:val="254"/>
        </w:trPr>
        <w:tc>
          <w:tcPr>
            <w:tcW w:w="993" w:type="dxa"/>
            <w:shd w:val="clear" w:color="auto" w:fill="FFFFFF"/>
          </w:tcPr>
          <w:p w14:paraId="0F6A8EE0"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1588" w:type="dxa"/>
            <w:shd w:val="clear" w:color="auto" w:fill="FFFFFF"/>
          </w:tcPr>
          <w:p w14:paraId="05F7DA2E"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1985" w:type="dxa"/>
            <w:gridSpan w:val="3"/>
            <w:shd w:val="clear" w:color="auto" w:fill="FFFFFF"/>
          </w:tcPr>
          <w:p w14:paraId="1079D009"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410" w:type="dxa"/>
            <w:shd w:val="clear" w:color="auto" w:fill="FFFFFF"/>
          </w:tcPr>
          <w:p w14:paraId="2C2E9B06"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2835" w:type="dxa"/>
            <w:shd w:val="clear" w:color="auto" w:fill="FFFFFF"/>
          </w:tcPr>
          <w:p w14:paraId="12FE0009"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c>
          <w:tcPr>
            <w:tcW w:w="4394" w:type="dxa"/>
            <w:gridSpan w:val="4"/>
            <w:shd w:val="clear" w:color="auto" w:fill="FFFFFF"/>
          </w:tcPr>
          <w:p w14:paraId="35541E5B" w14:textId="77777777" w:rsidR="00473BD4" w:rsidRPr="00D21381" w:rsidRDefault="00473BD4" w:rsidP="00473BD4">
            <w:pPr>
              <w:shd w:val="clear" w:color="auto" w:fill="FFFFFF"/>
              <w:jc w:val="both"/>
              <w:rPr>
                <w:rFonts w:asciiTheme="minorHAnsi" w:hAnsiTheme="minorHAnsi" w:cstheme="minorHAnsi"/>
                <w:b/>
                <w:sz w:val="20"/>
                <w:szCs w:val="20"/>
                <w:lang w:val="en-US"/>
              </w:rPr>
            </w:pPr>
          </w:p>
        </w:tc>
      </w:tr>
      <w:tr w:rsidR="00473BD4" w:rsidRPr="00D21381" w14:paraId="00344D17" w14:textId="77777777" w:rsidTr="00473BD4">
        <w:trPr>
          <w:gridAfter w:val="1"/>
          <w:wAfter w:w="29" w:type="dxa"/>
          <w:trHeight w:val="274"/>
        </w:trPr>
        <w:tc>
          <w:tcPr>
            <w:tcW w:w="14176" w:type="dxa"/>
            <w:gridSpan w:val="10"/>
            <w:shd w:val="clear" w:color="auto" w:fill="D5DCE4"/>
          </w:tcPr>
          <w:p w14:paraId="3A5FC625" w14:textId="77777777" w:rsidR="00473BD4" w:rsidRPr="004F7030" w:rsidRDefault="00473BD4" w:rsidP="00473BD4">
            <w:pPr>
              <w:jc w:val="both"/>
              <w:rPr>
                <w:rFonts w:asciiTheme="minorHAnsi" w:hAnsiTheme="minorHAnsi" w:cstheme="minorHAnsi"/>
                <w:b/>
                <w:sz w:val="22"/>
                <w:szCs w:val="22"/>
              </w:rPr>
            </w:pPr>
            <w:r w:rsidRPr="004F7030">
              <w:rPr>
                <w:rFonts w:asciiTheme="minorHAnsi" w:hAnsiTheme="minorHAnsi" w:cstheme="minorHAnsi"/>
                <w:b/>
                <w:sz w:val="22"/>
                <w:szCs w:val="22"/>
              </w:rPr>
              <w:t>4.6 Παραδοτέα και Δείκτες παραδοτέων έργου</w:t>
            </w:r>
          </w:p>
          <w:p w14:paraId="074152FC" w14:textId="77777777" w:rsidR="00473BD4" w:rsidRPr="004F7030" w:rsidRDefault="00473BD4" w:rsidP="00473BD4">
            <w:pPr>
              <w:shd w:val="clear" w:color="auto" w:fill="D5DCE4"/>
              <w:jc w:val="both"/>
              <w:rPr>
                <w:rFonts w:asciiTheme="minorHAnsi" w:hAnsiTheme="minorHAnsi" w:cstheme="minorHAnsi"/>
                <w:sz w:val="22"/>
                <w:szCs w:val="22"/>
              </w:rPr>
            </w:pPr>
            <w:r w:rsidRPr="004F7030">
              <w:rPr>
                <w:rFonts w:asciiTheme="minorHAnsi" w:hAnsiTheme="minorHAnsi" w:cstheme="minorHAnsi"/>
                <w:sz w:val="22"/>
                <w:szCs w:val="22"/>
              </w:rPr>
              <w:t xml:space="preserve">Κάθε έργο πρέπει να πετύχει, μέσω των δράσεων του έργου (όπως αυτές αναφέρονται στην ενότητα 4.5) ένα ή περισσότερα από τα ακόλουθα προκαθορισμένα παραδοτέα. Για κάθε επιλεγμένο παραδοτέο έργου, πρέπει να επιλέξετε </w:t>
            </w:r>
            <w:r w:rsidRPr="004F7030">
              <w:rPr>
                <w:rFonts w:asciiTheme="minorHAnsi" w:hAnsiTheme="minorHAnsi" w:cstheme="minorHAnsi"/>
                <w:b/>
                <w:sz w:val="22"/>
                <w:szCs w:val="22"/>
              </w:rPr>
              <w:t xml:space="preserve">τουλάχιστον ένα </w:t>
            </w:r>
            <w:r w:rsidRPr="004F7030">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0194358" w14:textId="77777777" w:rsidR="00473BD4" w:rsidRPr="004F7030" w:rsidRDefault="00473BD4" w:rsidP="00473BD4">
            <w:pPr>
              <w:jc w:val="both"/>
              <w:rPr>
                <w:rFonts w:asciiTheme="minorHAnsi" w:hAnsiTheme="minorHAnsi" w:cstheme="minorHAnsi"/>
                <w:sz w:val="22"/>
                <w:szCs w:val="22"/>
              </w:rPr>
            </w:pPr>
            <w:r w:rsidRPr="004F7030">
              <w:rPr>
                <w:rFonts w:asciiTheme="minorHAnsi" w:hAnsiTheme="minorHAnsi" w:cstheme="minorHAnsi"/>
                <w:sz w:val="22"/>
                <w:szCs w:val="22"/>
              </w:rPr>
              <w:t xml:space="preserve">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 </w:t>
            </w:r>
          </w:p>
          <w:p w14:paraId="143970D8" w14:textId="77777777" w:rsidR="00473BD4" w:rsidRPr="004F7030" w:rsidRDefault="00473BD4" w:rsidP="00473BD4">
            <w:pPr>
              <w:jc w:val="both"/>
              <w:rPr>
                <w:rFonts w:asciiTheme="minorHAnsi" w:hAnsiTheme="minorHAnsi" w:cstheme="minorHAnsi"/>
                <w:sz w:val="22"/>
                <w:szCs w:val="22"/>
              </w:rPr>
            </w:pPr>
          </w:p>
          <w:p w14:paraId="7AAADB44" w14:textId="77777777" w:rsidR="00473BD4" w:rsidRPr="004F7030" w:rsidRDefault="00473BD4" w:rsidP="00473BD4">
            <w:pPr>
              <w:jc w:val="both"/>
              <w:rPr>
                <w:rFonts w:asciiTheme="minorHAnsi" w:hAnsiTheme="minorHAnsi" w:cstheme="minorHAnsi"/>
                <w:sz w:val="22"/>
                <w:szCs w:val="22"/>
              </w:rPr>
            </w:pPr>
            <w:r w:rsidRPr="004F7030">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07AAC6E1" w14:textId="77777777" w:rsidR="00473BD4" w:rsidRPr="004F7030" w:rsidRDefault="00473BD4" w:rsidP="00473BD4">
            <w:pPr>
              <w:jc w:val="both"/>
              <w:rPr>
                <w:rFonts w:asciiTheme="minorHAnsi" w:hAnsiTheme="minorHAnsi" w:cstheme="minorHAnsi"/>
                <w:sz w:val="22"/>
                <w:szCs w:val="22"/>
              </w:rPr>
            </w:pPr>
          </w:p>
          <w:p w14:paraId="3D9C4CED" w14:textId="77777777" w:rsidR="00473BD4" w:rsidRPr="004F7030" w:rsidRDefault="00473BD4" w:rsidP="00473BD4">
            <w:pPr>
              <w:jc w:val="both"/>
              <w:rPr>
                <w:rFonts w:asciiTheme="minorHAnsi" w:hAnsiTheme="minorHAnsi" w:cstheme="minorHAnsi"/>
                <w:sz w:val="22"/>
                <w:szCs w:val="22"/>
              </w:rPr>
            </w:pPr>
            <w:r w:rsidRPr="004F7030">
              <w:rPr>
                <w:rFonts w:asciiTheme="minorHAnsi" w:hAnsiTheme="minorHAnsi" w:cstheme="minorHAnsi"/>
                <w:sz w:val="22"/>
                <w:szCs w:val="22"/>
              </w:rPr>
              <w:t>Για περισσότερες πληροφορίες δείτε τις Οδηγίες για τους Υποψηφίους.</w:t>
            </w:r>
          </w:p>
          <w:p w14:paraId="303FF9DD" w14:textId="77777777" w:rsidR="00473BD4" w:rsidRPr="004F7030" w:rsidRDefault="00473BD4" w:rsidP="00473BD4">
            <w:pPr>
              <w:jc w:val="both"/>
              <w:rPr>
                <w:rFonts w:asciiTheme="minorHAnsi" w:hAnsiTheme="minorHAnsi" w:cstheme="minorHAnsi"/>
                <w:sz w:val="22"/>
                <w:szCs w:val="22"/>
              </w:rPr>
            </w:pPr>
          </w:p>
          <w:p w14:paraId="21615DFE" w14:textId="77777777" w:rsidR="00473BD4" w:rsidRPr="004F7030" w:rsidRDefault="00473BD4" w:rsidP="00473BD4">
            <w:pPr>
              <w:jc w:val="both"/>
              <w:rPr>
                <w:rFonts w:asciiTheme="minorHAnsi" w:hAnsiTheme="minorHAnsi" w:cstheme="minorHAnsi"/>
                <w:sz w:val="22"/>
                <w:szCs w:val="22"/>
              </w:rPr>
            </w:pPr>
            <w:r w:rsidRPr="004F703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2F5F906C" w14:textId="77777777" w:rsidR="00473BD4" w:rsidRPr="004F7030" w:rsidRDefault="00473BD4" w:rsidP="00473BD4">
            <w:pPr>
              <w:jc w:val="both"/>
              <w:rPr>
                <w:rFonts w:asciiTheme="minorHAnsi" w:hAnsiTheme="minorHAnsi" w:cstheme="minorHAnsi"/>
                <w:i/>
                <w:sz w:val="22"/>
                <w:szCs w:val="22"/>
              </w:rPr>
            </w:pPr>
          </w:p>
        </w:tc>
      </w:tr>
      <w:tr w:rsidR="00473BD4" w:rsidRPr="00F8048A" w14:paraId="40526376" w14:textId="77777777" w:rsidTr="00473BD4">
        <w:trPr>
          <w:trHeight w:val="155"/>
        </w:trPr>
        <w:tc>
          <w:tcPr>
            <w:tcW w:w="2977" w:type="dxa"/>
            <w:gridSpan w:val="4"/>
            <w:shd w:val="clear" w:color="auto" w:fill="D5DCE4"/>
            <w:vAlign w:val="center"/>
          </w:tcPr>
          <w:p w14:paraId="717E1443"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Παραδοτέα</w:t>
            </w:r>
          </w:p>
        </w:tc>
        <w:tc>
          <w:tcPr>
            <w:tcW w:w="8789" w:type="dxa"/>
            <w:gridSpan w:val="4"/>
            <w:shd w:val="clear" w:color="auto" w:fill="D5DCE4"/>
            <w:vAlign w:val="center"/>
          </w:tcPr>
          <w:p w14:paraId="0CDC554A"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Δείκτες παραδοτέων</w:t>
            </w:r>
          </w:p>
        </w:tc>
        <w:tc>
          <w:tcPr>
            <w:tcW w:w="1163" w:type="dxa"/>
            <w:shd w:val="clear" w:color="auto" w:fill="D5DCE4"/>
          </w:tcPr>
          <w:p w14:paraId="7BC0BEFD" w14:textId="77777777" w:rsidR="00473BD4" w:rsidRPr="00D21381" w:rsidRDefault="00473BD4" w:rsidP="00473BD4">
            <w:pPr>
              <w:jc w:val="both"/>
              <w:rPr>
                <w:rFonts w:asciiTheme="minorHAnsi" w:hAnsiTheme="minorHAnsi" w:cstheme="minorHAnsi"/>
                <w:b/>
              </w:rPr>
            </w:pPr>
            <w:r w:rsidRPr="00D21381">
              <w:rPr>
                <w:rFonts w:asciiTheme="minorHAnsi" w:hAnsiTheme="minorHAnsi" w:cstheme="minorHAnsi"/>
                <w:b/>
              </w:rPr>
              <w:t>Τιμή Στόχος</w:t>
            </w:r>
          </w:p>
        </w:tc>
        <w:tc>
          <w:tcPr>
            <w:tcW w:w="1276" w:type="dxa"/>
            <w:gridSpan w:val="2"/>
            <w:shd w:val="clear" w:color="auto" w:fill="D5DCE4"/>
            <w:vAlign w:val="center"/>
          </w:tcPr>
          <w:p w14:paraId="2C6BD836" w14:textId="77777777" w:rsidR="00473BD4" w:rsidRPr="00D21381" w:rsidRDefault="00473BD4" w:rsidP="00473BD4">
            <w:pPr>
              <w:jc w:val="both"/>
              <w:rPr>
                <w:rFonts w:asciiTheme="minorHAnsi" w:hAnsiTheme="minorHAnsi" w:cstheme="minorHAnsi"/>
                <w:b/>
              </w:rPr>
            </w:pPr>
            <w:r w:rsidRPr="004F7030">
              <w:rPr>
                <w:rFonts w:asciiTheme="minorHAnsi" w:hAnsiTheme="minorHAnsi" w:cstheme="minorHAnsi"/>
                <w:b/>
              </w:rPr>
              <w:t>Αύξων αριθμός δράσης</w:t>
            </w:r>
          </w:p>
        </w:tc>
      </w:tr>
      <w:tr w:rsidR="00473BD4" w:rsidRPr="00F8048A" w14:paraId="78DB5850" w14:textId="77777777" w:rsidTr="00473BD4">
        <w:trPr>
          <w:trHeight w:val="325"/>
        </w:trPr>
        <w:tc>
          <w:tcPr>
            <w:tcW w:w="2977" w:type="dxa"/>
            <w:gridSpan w:val="4"/>
            <w:vMerge w:val="restart"/>
            <w:shd w:val="clear" w:color="auto" w:fill="D5DCE4"/>
            <w:vAlign w:val="center"/>
          </w:tcPr>
          <w:p w14:paraId="33BE8986" w14:textId="77777777" w:rsidR="00473BD4" w:rsidRPr="00F8048A" w:rsidRDefault="00473BD4" w:rsidP="00473BD4">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Ενίσχυση της συνηγορίας των ΜΚΟ για την προώθηση ενός ευνοϊκότερου πλαισίου για τη συμμετοχή των πολιτών στα κοινά</w:t>
            </w:r>
          </w:p>
        </w:tc>
        <w:tc>
          <w:tcPr>
            <w:tcW w:w="8789" w:type="dxa"/>
            <w:gridSpan w:val="4"/>
            <w:shd w:val="clear" w:color="auto" w:fill="D5DCE4"/>
            <w:vAlign w:val="center"/>
          </w:tcPr>
          <w:p w14:paraId="2FAEA37C" w14:textId="77777777" w:rsidR="00473BD4" w:rsidRPr="00F8048A" w:rsidRDefault="00473BD4" w:rsidP="00473BD4">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59C2A2AA" w14:textId="77777777" w:rsidR="00473BD4" w:rsidRPr="00F8048A" w:rsidRDefault="00473BD4" w:rsidP="00473BD4">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lastRenderedPageBreak/>
              <w:t>Αριθμός προτάσεων πολιτικής που υποβάλλονται από ΜΚΟ  με σκοπό την προώθηση ενός ευνοϊκότερου πλαισίου για τη συμμετοχή των πολιτών στα κοινά</w:t>
            </w:r>
          </w:p>
        </w:tc>
        <w:tc>
          <w:tcPr>
            <w:tcW w:w="1163" w:type="dxa"/>
            <w:shd w:val="clear" w:color="auto" w:fill="FFFFFF"/>
          </w:tcPr>
          <w:p w14:paraId="1AE72CB3" w14:textId="77777777" w:rsidR="00473BD4" w:rsidRPr="00F8048A" w:rsidRDefault="00473BD4" w:rsidP="00473BD4">
            <w:pPr>
              <w:jc w:val="both"/>
              <w:rPr>
                <w:rFonts w:asciiTheme="minorHAnsi" w:hAnsiTheme="minorHAnsi" w:cstheme="minorHAnsi"/>
                <w:b/>
              </w:rPr>
            </w:pPr>
          </w:p>
        </w:tc>
        <w:tc>
          <w:tcPr>
            <w:tcW w:w="1276" w:type="dxa"/>
            <w:gridSpan w:val="2"/>
            <w:shd w:val="clear" w:color="auto" w:fill="FFFFFF"/>
          </w:tcPr>
          <w:p w14:paraId="31AA99CF" w14:textId="77777777" w:rsidR="00473BD4" w:rsidRPr="00F8048A" w:rsidRDefault="00473BD4" w:rsidP="00473BD4">
            <w:pPr>
              <w:jc w:val="both"/>
              <w:rPr>
                <w:rFonts w:asciiTheme="minorHAnsi" w:hAnsiTheme="minorHAnsi" w:cstheme="minorHAnsi"/>
                <w:b/>
              </w:rPr>
            </w:pPr>
          </w:p>
        </w:tc>
      </w:tr>
      <w:tr w:rsidR="00473BD4" w:rsidRPr="00F8048A" w14:paraId="2EBD06F5" w14:textId="77777777" w:rsidTr="00473BD4">
        <w:trPr>
          <w:trHeight w:val="323"/>
        </w:trPr>
        <w:tc>
          <w:tcPr>
            <w:tcW w:w="2977" w:type="dxa"/>
            <w:gridSpan w:val="4"/>
            <w:vMerge/>
            <w:shd w:val="clear" w:color="auto" w:fill="D5DCE4"/>
            <w:vAlign w:val="center"/>
          </w:tcPr>
          <w:p w14:paraId="11D7E529" w14:textId="77777777" w:rsidR="00473BD4" w:rsidRPr="00F8048A" w:rsidRDefault="00473BD4" w:rsidP="00473BD4">
            <w:pPr>
              <w:rPr>
                <w:rFonts w:asciiTheme="minorHAnsi" w:eastAsia="Times New Roman" w:hAnsiTheme="minorHAnsi" w:cstheme="minorHAnsi"/>
                <w:color w:val="000000"/>
                <w:sz w:val="22"/>
                <w:szCs w:val="22"/>
                <w:lang w:eastAsia="el-GR"/>
              </w:rPr>
            </w:pPr>
          </w:p>
        </w:tc>
        <w:tc>
          <w:tcPr>
            <w:tcW w:w="8789" w:type="dxa"/>
            <w:gridSpan w:val="4"/>
            <w:shd w:val="clear" w:color="auto" w:fill="auto"/>
            <w:vAlign w:val="center"/>
          </w:tcPr>
          <w:p w14:paraId="227EFF2F" w14:textId="77777777" w:rsidR="00473BD4" w:rsidRPr="00F8048A" w:rsidRDefault="00473BD4" w:rsidP="00473BD4">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tcPr>
          <w:p w14:paraId="7D1064C5" w14:textId="77777777" w:rsidR="00473BD4" w:rsidRPr="00F8048A" w:rsidRDefault="00473BD4" w:rsidP="00473BD4">
            <w:pPr>
              <w:jc w:val="both"/>
              <w:rPr>
                <w:rFonts w:asciiTheme="minorHAnsi" w:hAnsiTheme="minorHAnsi" w:cstheme="minorHAnsi"/>
                <w:b/>
                <w:lang w:val="en-US"/>
              </w:rPr>
            </w:pPr>
          </w:p>
        </w:tc>
        <w:tc>
          <w:tcPr>
            <w:tcW w:w="1276" w:type="dxa"/>
            <w:gridSpan w:val="2"/>
            <w:shd w:val="clear" w:color="auto" w:fill="auto"/>
          </w:tcPr>
          <w:p w14:paraId="78F6CA55" w14:textId="77777777" w:rsidR="00473BD4" w:rsidRPr="00F8048A" w:rsidRDefault="00473BD4" w:rsidP="00473BD4">
            <w:pPr>
              <w:jc w:val="both"/>
              <w:rPr>
                <w:rFonts w:asciiTheme="minorHAnsi" w:hAnsiTheme="minorHAnsi" w:cstheme="minorHAnsi"/>
                <w:b/>
                <w:lang w:val="en-US"/>
              </w:rPr>
            </w:pPr>
          </w:p>
        </w:tc>
      </w:tr>
      <w:tr w:rsidR="00473BD4" w:rsidRPr="00F8048A" w14:paraId="708BD6F0" w14:textId="77777777" w:rsidTr="00473BD4">
        <w:trPr>
          <w:trHeight w:val="325"/>
        </w:trPr>
        <w:tc>
          <w:tcPr>
            <w:tcW w:w="2977" w:type="dxa"/>
            <w:gridSpan w:val="4"/>
            <w:vMerge/>
            <w:shd w:val="clear" w:color="auto" w:fill="D5DCE4"/>
            <w:vAlign w:val="center"/>
          </w:tcPr>
          <w:p w14:paraId="24C0A405" w14:textId="77777777" w:rsidR="00473BD4" w:rsidRPr="00F8048A" w:rsidRDefault="00473BD4" w:rsidP="00473BD4">
            <w:pPr>
              <w:rPr>
                <w:rFonts w:asciiTheme="minorHAnsi" w:eastAsia="Times New Roman" w:hAnsiTheme="minorHAnsi" w:cstheme="minorHAnsi"/>
                <w:color w:val="000000"/>
                <w:sz w:val="22"/>
                <w:szCs w:val="22"/>
                <w:lang w:val="en-US" w:eastAsia="el-GR"/>
              </w:rPr>
            </w:pPr>
          </w:p>
        </w:tc>
        <w:tc>
          <w:tcPr>
            <w:tcW w:w="8789" w:type="dxa"/>
            <w:gridSpan w:val="4"/>
            <w:shd w:val="clear" w:color="auto" w:fill="auto"/>
            <w:vAlign w:val="center"/>
          </w:tcPr>
          <w:p w14:paraId="0D612471" w14:textId="77777777" w:rsidR="00473BD4" w:rsidRPr="00F8048A" w:rsidRDefault="00473BD4" w:rsidP="00473BD4">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tcPr>
          <w:p w14:paraId="62BFC79C" w14:textId="77777777" w:rsidR="00473BD4" w:rsidRPr="00F8048A" w:rsidRDefault="00473BD4" w:rsidP="00473BD4">
            <w:pPr>
              <w:jc w:val="both"/>
              <w:rPr>
                <w:rFonts w:asciiTheme="minorHAnsi" w:hAnsiTheme="minorHAnsi" w:cstheme="minorHAnsi"/>
                <w:b/>
                <w:lang w:val="en-US"/>
              </w:rPr>
            </w:pPr>
          </w:p>
        </w:tc>
        <w:tc>
          <w:tcPr>
            <w:tcW w:w="1276" w:type="dxa"/>
            <w:gridSpan w:val="2"/>
            <w:shd w:val="clear" w:color="auto" w:fill="auto"/>
          </w:tcPr>
          <w:p w14:paraId="72598D3A" w14:textId="77777777" w:rsidR="00473BD4" w:rsidRPr="00F8048A" w:rsidRDefault="00473BD4" w:rsidP="00473BD4">
            <w:pPr>
              <w:jc w:val="both"/>
              <w:rPr>
                <w:rFonts w:asciiTheme="minorHAnsi" w:hAnsiTheme="minorHAnsi" w:cstheme="minorHAnsi"/>
                <w:b/>
                <w:lang w:val="en-US"/>
              </w:rPr>
            </w:pPr>
          </w:p>
        </w:tc>
      </w:tr>
      <w:tr w:rsidR="00473BD4" w:rsidRPr="00F8048A" w14:paraId="1A513B82" w14:textId="77777777" w:rsidTr="00473BD4">
        <w:trPr>
          <w:trHeight w:val="155"/>
        </w:trPr>
        <w:tc>
          <w:tcPr>
            <w:tcW w:w="2977" w:type="dxa"/>
            <w:gridSpan w:val="4"/>
            <w:vMerge w:val="restart"/>
            <w:shd w:val="clear" w:color="auto" w:fill="D5DCE4"/>
            <w:vAlign w:val="center"/>
          </w:tcPr>
          <w:p w14:paraId="3FC1B28B" w14:textId="77777777" w:rsidR="00473BD4" w:rsidRPr="003D6733" w:rsidRDefault="00473BD4" w:rsidP="00473BD4">
            <w:pPr>
              <w:rPr>
                <w:rFonts w:asciiTheme="minorHAnsi" w:eastAsia="Times New Roman" w:hAnsiTheme="minorHAnsi" w:cstheme="minorHAnsi"/>
                <w:color w:val="000000"/>
                <w:sz w:val="22"/>
                <w:szCs w:val="22"/>
                <w:lang w:eastAsia="el-GR"/>
              </w:rPr>
            </w:pPr>
            <w:r w:rsidRPr="003A527B">
              <w:rPr>
                <w:rFonts w:ascii="Calibri" w:eastAsia="Times New Roman" w:hAnsi="Calibri" w:cs="Calibri"/>
                <w:color w:val="000000"/>
                <w:sz w:val="22"/>
                <w:szCs w:val="22"/>
                <w:lang w:eastAsia="el-GR"/>
              </w:rPr>
              <w:t>Παροχή και προαγωγή της εκπαίδευσης για τη συμμετοχή των πολιτών στα κοινά και τη χρήση των ΜΜΕ</w:t>
            </w:r>
          </w:p>
        </w:tc>
        <w:tc>
          <w:tcPr>
            <w:tcW w:w="8789" w:type="dxa"/>
            <w:gridSpan w:val="4"/>
            <w:shd w:val="clear" w:color="auto" w:fill="D5DCE4"/>
            <w:vAlign w:val="center"/>
          </w:tcPr>
          <w:p w14:paraId="04EB53FE" w14:textId="77777777" w:rsidR="00473BD4" w:rsidRPr="00F8048A" w:rsidRDefault="00473BD4" w:rsidP="00473BD4">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5301F46A" w14:textId="77777777" w:rsidR="00473BD4" w:rsidRPr="000F759C" w:rsidRDefault="00473BD4" w:rsidP="00473BD4">
            <w:pPr>
              <w:rPr>
                <w:rFonts w:ascii="Calibri" w:hAnsi="Calibri" w:cs="Calibri"/>
              </w:rPr>
            </w:pPr>
            <w:r w:rsidRPr="004F7030">
              <w:rPr>
                <w:rFonts w:asciiTheme="minorHAnsi" w:eastAsia="Times New Roman" w:hAnsiTheme="minorHAnsi" w:cstheme="minorHAnsi"/>
                <w:color w:val="000000"/>
                <w:sz w:val="22"/>
                <w:szCs w:val="22"/>
                <w:lang w:eastAsia="el-GR"/>
              </w:rPr>
              <w:t>Αριθμός ατόμων που εκπαιδεύονται σχετικά με τα δικαιώματα των πολιτών, τη συμμετοχή τους στα κοινά ή/και τη χρήση των ΜΜΕ</w:t>
            </w:r>
          </w:p>
        </w:tc>
        <w:tc>
          <w:tcPr>
            <w:tcW w:w="1163" w:type="dxa"/>
            <w:shd w:val="clear" w:color="auto" w:fill="FFFFFF"/>
          </w:tcPr>
          <w:p w14:paraId="0D0A68BE" w14:textId="77777777" w:rsidR="00473BD4" w:rsidRPr="00F8048A" w:rsidRDefault="00473BD4" w:rsidP="00473BD4">
            <w:pPr>
              <w:jc w:val="both"/>
              <w:rPr>
                <w:rFonts w:asciiTheme="minorHAnsi" w:hAnsiTheme="minorHAnsi" w:cstheme="minorHAnsi"/>
                <w:b/>
              </w:rPr>
            </w:pPr>
          </w:p>
        </w:tc>
        <w:tc>
          <w:tcPr>
            <w:tcW w:w="1276" w:type="dxa"/>
            <w:gridSpan w:val="2"/>
            <w:shd w:val="clear" w:color="auto" w:fill="FFFFFF"/>
          </w:tcPr>
          <w:p w14:paraId="6360F984" w14:textId="77777777" w:rsidR="00473BD4" w:rsidRPr="00F8048A" w:rsidRDefault="00473BD4" w:rsidP="00473BD4">
            <w:pPr>
              <w:jc w:val="both"/>
              <w:rPr>
                <w:rFonts w:asciiTheme="minorHAnsi" w:hAnsiTheme="minorHAnsi" w:cstheme="minorHAnsi"/>
                <w:b/>
              </w:rPr>
            </w:pPr>
          </w:p>
        </w:tc>
      </w:tr>
      <w:tr w:rsidR="00473BD4" w:rsidRPr="00F8048A" w14:paraId="63E13318" w14:textId="77777777" w:rsidTr="00473BD4">
        <w:trPr>
          <w:trHeight w:val="325"/>
        </w:trPr>
        <w:tc>
          <w:tcPr>
            <w:tcW w:w="2977" w:type="dxa"/>
            <w:gridSpan w:val="4"/>
            <w:vMerge/>
            <w:shd w:val="clear" w:color="auto" w:fill="D5DCE4"/>
            <w:vAlign w:val="center"/>
          </w:tcPr>
          <w:p w14:paraId="3964BC0D" w14:textId="77777777" w:rsidR="00473BD4" w:rsidRPr="00F8048A" w:rsidRDefault="00473BD4" w:rsidP="00473BD4">
            <w:pPr>
              <w:rPr>
                <w:rFonts w:asciiTheme="minorHAnsi" w:eastAsia="Times New Roman" w:hAnsiTheme="minorHAnsi" w:cstheme="minorHAnsi"/>
                <w:color w:val="000000"/>
                <w:sz w:val="22"/>
                <w:szCs w:val="22"/>
                <w:lang w:eastAsia="el-GR"/>
              </w:rPr>
            </w:pPr>
          </w:p>
        </w:tc>
        <w:tc>
          <w:tcPr>
            <w:tcW w:w="8789" w:type="dxa"/>
            <w:gridSpan w:val="4"/>
            <w:shd w:val="clear" w:color="auto" w:fill="auto"/>
            <w:vAlign w:val="center"/>
          </w:tcPr>
          <w:p w14:paraId="688EFFAF" w14:textId="77777777" w:rsidR="00473BD4" w:rsidRPr="00F8048A" w:rsidRDefault="00473BD4" w:rsidP="00473BD4">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tcPr>
          <w:p w14:paraId="50F3C8EB" w14:textId="77777777" w:rsidR="00473BD4" w:rsidRPr="00F8048A" w:rsidRDefault="00473BD4" w:rsidP="00473BD4">
            <w:pPr>
              <w:jc w:val="both"/>
              <w:rPr>
                <w:rFonts w:asciiTheme="minorHAnsi" w:hAnsiTheme="minorHAnsi" w:cstheme="minorHAnsi"/>
                <w:b/>
                <w:lang w:val="en-US"/>
              </w:rPr>
            </w:pPr>
          </w:p>
        </w:tc>
        <w:tc>
          <w:tcPr>
            <w:tcW w:w="1276" w:type="dxa"/>
            <w:gridSpan w:val="2"/>
            <w:shd w:val="clear" w:color="auto" w:fill="FFFFFF"/>
          </w:tcPr>
          <w:p w14:paraId="336FD23D" w14:textId="77777777" w:rsidR="00473BD4" w:rsidRPr="00F8048A" w:rsidRDefault="00473BD4" w:rsidP="00473BD4">
            <w:pPr>
              <w:jc w:val="both"/>
              <w:rPr>
                <w:rFonts w:asciiTheme="minorHAnsi" w:hAnsiTheme="minorHAnsi" w:cstheme="minorHAnsi"/>
                <w:b/>
                <w:lang w:val="en-US"/>
              </w:rPr>
            </w:pPr>
          </w:p>
        </w:tc>
      </w:tr>
      <w:tr w:rsidR="00473BD4" w:rsidRPr="00F8048A" w14:paraId="4E58B21B" w14:textId="77777777" w:rsidTr="00473BD4">
        <w:trPr>
          <w:trHeight w:val="325"/>
        </w:trPr>
        <w:tc>
          <w:tcPr>
            <w:tcW w:w="2977" w:type="dxa"/>
            <w:gridSpan w:val="4"/>
            <w:vMerge/>
            <w:shd w:val="clear" w:color="auto" w:fill="D5DCE4"/>
            <w:vAlign w:val="center"/>
          </w:tcPr>
          <w:p w14:paraId="5171FDC1" w14:textId="77777777" w:rsidR="00473BD4" w:rsidRPr="00F8048A" w:rsidRDefault="00473BD4" w:rsidP="00473BD4">
            <w:pPr>
              <w:rPr>
                <w:rFonts w:asciiTheme="minorHAnsi" w:eastAsia="Times New Roman" w:hAnsiTheme="minorHAnsi" w:cstheme="minorHAnsi"/>
                <w:color w:val="000000"/>
                <w:sz w:val="22"/>
                <w:szCs w:val="22"/>
                <w:lang w:val="en-US" w:eastAsia="el-GR"/>
              </w:rPr>
            </w:pPr>
          </w:p>
        </w:tc>
        <w:tc>
          <w:tcPr>
            <w:tcW w:w="8789" w:type="dxa"/>
            <w:gridSpan w:val="4"/>
            <w:shd w:val="clear" w:color="auto" w:fill="auto"/>
            <w:vAlign w:val="center"/>
          </w:tcPr>
          <w:p w14:paraId="1D20AD62" w14:textId="77777777" w:rsidR="00473BD4" w:rsidRPr="00F8048A" w:rsidRDefault="00473BD4" w:rsidP="00473BD4">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tcPr>
          <w:p w14:paraId="09A83B08" w14:textId="77777777" w:rsidR="00473BD4" w:rsidRPr="00F8048A" w:rsidRDefault="00473BD4" w:rsidP="00473BD4">
            <w:pPr>
              <w:jc w:val="both"/>
              <w:rPr>
                <w:rFonts w:asciiTheme="minorHAnsi" w:hAnsiTheme="minorHAnsi" w:cstheme="minorHAnsi"/>
                <w:b/>
                <w:lang w:val="en-US"/>
              </w:rPr>
            </w:pPr>
          </w:p>
        </w:tc>
        <w:tc>
          <w:tcPr>
            <w:tcW w:w="1276" w:type="dxa"/>
            <w:gridSpan w:val="2"/>
            <w:shd w:val="clear" w:color="auto" w:fill="FFFFFF"/>
          </w:tcPr>
          <w:p w14:paraId="15ED5EC0" w14:textId="77777777" w:rsidR="00473BD4" w:rsidRPr="00F8048A" w:rsidRDefault="00473BD4" w:rsidP="00473BD4">
            <w:pPr>
              <w:jc w:val="both"/>
              <w:rPr>
                <w:rFonts w:asciiTheme="minorHAnsi" w:hAnsiTheme="minorHAnsi" w:cstheme="minorHAnsi"/>
                <w:b/>
                <w:lang w:val="en-US"/>
              </w:rPr>
            </w:pPr>
          </w:p>
        </w:tc>
      </w:tr>
      <w:tr w:rsidR="00473BD4" w:rsidRPr="00F8048A" w14:paraId="6AC65BC9" w14:textId="77777777" w:rsidTr="00473BD4">
        <w:trPr>
          <w:trHeight w:val="153"/>
        </w:trPr>
        <w:tc>
          <w:tcPr>
            <w:tcW w:w="2977" w:type="dxa"/>
            <w:gridSpan w:val="4"/>
            <w:vMerge w:val="restart"/>
            <w:shd w:val="clear" w:color="auto" w:fill="D5DCE4"/>
            <w:vAlign w:val="center"/>
          </w:tcPr>
          <w:p w14:paraId="3BB5A527" w14:textId="77777777" w:rsidR="00473BD4" w:rsidRPr="00F8048A" w:rsidRDefault="00473BD4" w:rsidP="00473BD4">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Προαγωγή του εθελοντισμού και της συμμετοχής των πολιτών στα κοινά</w:t>
            </w:r>
          </w:p>
          <w:p w14:paraId="428D9FDC" w14:textId="77777777" w:rsidR="00473BD4" w:rsidRPr="00F8048A" w:rsidRDefault="00473BD4" w:rsidP="00473BD4">
            <w:pPr>
              <w:rPr>
                <w:rFonts w:asciiTheme="minorHAnsi" w:eastAsia="Times New Roman" w:hAnsiTheme="minorHAnsi" w:cstheme="minorHAnsi"/>
                <w:color w:val="000000"/>
                <w:sz w:val="22"/>
                <w:szCs w:val="22"/>
                <w:lang w:eastAsia="el-GR"/>
              </w:rPr>
            </w:pPr>
          </w:p>
        </w:tc>
        <w:tc>
          <w:tcPr>
            <w:tcW w:w="8789" w:type="dxa"/>
            <w:gridSpan w:val="4"/>
            <w:shd w:val="clear" w:color="auto" w:fill="D5DCE4"/>
            <w:vAlign w:val="center"/>
          </w:tcPr>
          <w:p w14:paraId="4E3A9AD4" w14:textId="77777777" w:rsidR="00473BD4" w:rsidRPr="00F8048A" w:rsidRDefault="00473BD4" w:rsidP="00473BD4">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3952A409" w14:textId="77777777" w:rsidR="00473BD4" w:rsidRPr="000F759C" w:rsidRDefault="00473BD4" w:rsidP="00473BD4">
            <w:pPr>
              <w:rPr>
                <w:rFonts w:ascii="Calibri" w:hAnsi="Calibri" w:cs="Calibri"/>
              </w:rPr>
            </w:pPr>
            <w:r w:rsidRPr="004F7030">
              <w:rPr>
                <w:rFonts w:asciiTheme="minorHAnsi" w:eastAsia="Times New Roman" w:hAnsiTheme="minorHAnsi" w:cstheme="minorHAnsi"/>
                <w:color w:val="000000"/>
                <w:sz w:val="22"/>
                <w:szCs w:val="22"/>
                <w:lang w:eastAsia="el-GR"/>
              </w:rPr>
              <w:t>Αριθμός πρωτοβουλιών ΜΚΟ που προάγουν τη συμμετοχή των πολιτών στα κοινά</w:t>
            </w:r>
          </w:p>
        </w:tc>
        <w:tc>
          <w:tcPr>
            <w:tcW w:w="1163" w:type="dxa"/>
            <w:shd w:val="clear" w:color="auto" w:fill="FFFFFF"/>
          </w:tcPr>
          <w:p w14:paraId="326BD220" w14:textId="77777777" w:rsidR="00473BD4" w:rsidRPr="00F8048A" w:rsidRDefault="00473BD4" w:rsidP="00473BD4">
            <w:pPr>
              <w:jc w:val="both"/>
              <w:rPr>
                <w:rFonts w:asciiTheme="minorHAnsi" w:hAnsiTheme="minorHAnsi" w:cstheme="minorHAnsi"/>
                <w:b/>
              </w:rPr>
            </w:pPr>
          </w:p>
        </w:tc>
        <w:tc>
          <w:tcPr>
            <w:tcW w:w="1276" w:type="dxa"/>
            <w:gridSpan w:val="2"/>
            <w:shd w:val="clear" w:color="auto" w:fill="FFFFFF"/>
          </w:tcPr>
          <w:p w14:paraId="6D68DBD5" w14:textId="77777777" w:rsidR="00473BD4" w:rsidRPr="00F8048A" w:rsidRDefault="00473BD4" w:rsidP="00473BD4">
            <w:pPr>
              <w:jc w:val="both"/>
              <w:rPr>
                <w:rFonts w:asciiTheme="minorHAnsi" w:hAnsiTheme="minorHAnsi" w:cstheme="minorHAnsi"/>
                <w:b/>
              </w:rPr>
            </w:pPr>
          </w:p>
        </w:tc>
      </w:tr>
      <w:tr w:rsidR="00473BD4" w:rsidRPr="00F8048A" w14:paraId="348768AF" w14:textId="77777777" w:rsidTr="00473BD4">
        <w:trPr>
          <w:trHeight w:val="405"/>
        </w:trPr>
        <w:tc>
          <w:tcPr>
            <w:tcW w:w="2977" w:type="dxa"/>
            <w:gridSpan w:val="4"/>
            <w:vMerge/>
            <w:shd w:val="clear" w:color="auto" w:fill="D5DCE4"/>
            <w:vAlign w:val="center"/>
          </w:tcPr>
          <w:p w14:paraId="56BC0CF4" w14:textId="77777777" w:rsidR="00473BD4" w:rsidRPr="003D6733" w:rsidRDefault="00473BD4" w:rsidP="00473BD4">
            <w:pPr>
              <w:rPr>
                <w:rFonts w:asciiTheme="minorHAnsi" w:eastAsia="Times New Roman" w:hAnsiTheme="minorHAnsi" w:cstheme="minorHAnsi"/>
                <w:color w:val="000000"/>
                <w:sz w:val="22"/>
                <w:szCs w:val="22"/>
                <w:lang w:eastAsia="el-GR"/>
              </w:rPr>
            </w:pPr>
          </w:p>
        </w:tc>
        <w:tc>
          <w:tcPr>
            <w:tcW w:w="8789" w:type="dxa"/>
            <w:gridSpan w:val="4"/>
            <w:shd w:val="clear" w:color="auto" w:fill="D5DCE4"/>
            <w:vAlign w:val="center"/>
          </w:tcPr>
          <w:p w14:paraId="0749CBE1" w14:textId="77777777" w:rsidR="00473BD4" w:rsidRPr="00F8048A" w:rsidRDefault="00473BD4" w:rsidP="00473BD4">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351F250C" w14:textId="77777777" w:rsidR="00473BD4" w:rsidRPr="003D6733" w:rsidRDefault="00473BD4" w:rsidP="00473BD4">
            <w:pPr>
              <w:jc w:val="both"/>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εκστρατειών ενημέρωσης/ ευαισθητοποίησης σχετικά με την ενεργή δράση των πολιτών</w:t>
            </w:r>
          </w:p>
        </w:tc>
        <w:tc>
          <w:tcPr>
            <w:tcW w:w="1163" w:type="dxa"/>
            <w:shd w:val="clear" w:color="auto" w:fill="FFFFFF"/>
          </w:tcPr>
          <w:p w14:paraId="06DCFA94" w14:textId="77777777" w:rsidR="00473BD4" w:rsidRPr="00F8048A" w:rsidRDefault="00473BD4" w:rsidP="00473BD4">
            <w:pPr>
              <w:jc w:val="both"/>
              <w:rPr>
                <w:rFonts w:asciiTheme="minorHAnsi" w:hAnsiTheme="minorHAnsi" w:cstheme="minorHAnsi"/>
                <w:b/>
              </w:rPr>
            </w:pPr>
          </w:p>
        </w:tc>
        <w:tc>
          <w:tcPr>
            <w:tcW w:w="1276" w:type="dxa"/>
            <w:gridSpan w:val="2"/>
            <w:shd w:val="clear" w:color="auto" w:fill="FFFFFF"/>
          </w:tcPr>
          <w:p w14:paraId="6685C29A" w14:textId="77777777" w:rsidR="00473BD4" w:rsidRPr="00F8048A" w:rsidRDefault="00473BD4" w:rsidP="00473BD4">
            <w:pPr>
              <w:jc w:val="both"/>
              <w:rPr>
                <w:rFonts w:asciiTheme="minorHAnsi" w:hAnsiTheme="minorHAnsi" w:cstheme="minorHAnsi"/>
                <w:b/>
              </w:rPr>
            </w:pPr>
          </w:p>
        </w:tc>
      </w:tr>
      <w:tr w:rsidR="00473BD4" w:rsidRPr="00F8048A" w14:paraId="2DC57CBB" w14:textId="77777777" w:rsidTr="00473BD4">
        <w:trPr>
          <w:trHeight w:val="405"/>
        </w:trPr>
        <w:tc>
          <w:tcPr>
            <w:tcW w:w="2977" w:type="dxa"/>
            <w:gridSpan w:val="4"/>
            <w:vMerge/>
            <w:shd w:val="clear" w:color="auto" w:fill="D5DCE4"/>
            <w:vAlign w:val="center"/>
          </w:tcPr>
          <w:p w14:paraId="49C7DA24" w14:textId="77777777" w:rsidR="00473BD4" w:rsidRPr="00F8048A" w:rsidRDefault="00473BD4" w:rsidP="00473BD4">
            <w:pPr>
              <w:jc w:val="both"/>
              <w:rPr>
                <w:rFonts w:asciiTheme="minorHAnsi" w:eastAsia="Times New Roman" w:hAnsiTheme="minorHAnsi" w:cstheme="minorHAnsi"/>
                <w:color w:val="000000"/>
                <w:sz w:val="22"/>
                <w:szCs w:val="22"/>
                <w:lang w:eastAsia="el-GR"/>
              </w:rPr>
            </w:pPr>
          </w:p>
        </w:tc>
        <w:tc>
          <w:tcPr>
            <w:tcW w:w="8789" w:type="dxa"/>
            <w:gridSpan w:val="4"/>
            <w:shd w:val="clear" w:color="auto" w:fill="D5DCE4"/>
            <w:vAlign w:val="center"/>
          </w:tcPr>
          <w:p w14:paraId="13086562" w14:textId="77777777" w:rsidR="00473BD4" w:rsidRPr="00F8048A" w:rsidRDefault="00473BD4" w:rsidP="00473BD4">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44260CF6" w14:textId="77777777" w:rsidR="00473BD4" w:rsidRPr="004F7030" w:rsidRDefault="00473BD4" w:rsidP="00473BD4">
            <w:pPr>
              <w:jc w:val="both"/>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εθελοντών που απασχολούνται στις υποστηριζόμενες ΜΚΟ</w:t>
            </w:r>
          </w:p>
        </w:tc>
        <w:tc>
          <w:tcPr>
            <w:tcW w:w="1163" w:type="dxa"/>
            <w:shd w:val="clear" w:color="auto" w:fill="FFFFFF"/>
          </w:tcPr>
          <w:p w14:paraId="02CC013A" w14:textId="77777777" w:rsidR="00473BD4" w:rsidRPr="004F7030" w:rsidRDefault="00473BD4" w:rsidP="00473BD4">
            <w:pPr>
              <w:jc w:val="both"/>
              <w:rPr>
                <w:rFonts w:asciiTheme="minorHAnsi" w:hAnsiTheme="minorHAnsi" w:cstheme="minorHAnsi"/>
                <w:b/>
              </w:rPr>
            </w:pPr>
          </w:p>
        </w:tc>
        <w:tc>
          <w:tcPr>
            <w:tcW w:w="1276" w:type="dxa"/>
            <w:gridSpan w:val="2"/>
            <w:shd w:val="clear" w:color="auto" w:fill="FFFFFF"/>
          </w:tcPr>
          <w:p w14:paraId="6757C8F6" w14:textId="77777777" w:rsidR="00473BD4" w:rsidRPr="004F7030" w:rsidRDefault="00473BD4" w:rsidP="00473BD4">
            <w:pPr>
              <w:jc w:val="both"/>
              <w:rPr>
                <w:rFonts w:asciiTheme="minorHAnsi" w:hAnsiTheme="minorHAnsi" w:cstheme="minorHAnsi"/>
                <w:b/>
              </w:rPr>
            </w:pPr>
          </w:p>
        </w:tc>
      </w:tr>
      <w:tr w:rsidR="00473BD4" w:rsidRPr="00F8048A" w14:paraId="3A4B447E" w14:textId="77777777" w:rsidTr="00473BD4">
        <w:trPr>
          <w:trHeight w:val="323"/>
        </w:trPr>
        <w:tc>
          <w:tcPr>
            <w:tcW w:w="2977" w:type="dxa"/>
            <w:gridSpan w:val="4"/>
            <w:vMerge/>
            <w:shd w:val="clear" w:color="auto" w:fill="D5DCE4"/>
            <w:vAlign w:val="center"/>
          </w:tcPr>
          <w:p w14:paraId="0C4EE9FA" w14:textId="77777777" w:rsidR="00473BD4" w:rsidRPr="004F7030" w:rsidRDefault="00473BD4" w:rsidP="00473BD4">
            <w:pPr>
              <w:jc w:val="both"/>
              <w:rPr>
                <w:rFonts w:asciiTheme="minorHAnsi" w:eastAsia="Times New Roman" w:hAnsiTheme="minorHAnsi" w:cstheme="minorHAnsi"/>
                <w:color w:val="000000"/>
                <w:sz w:val="22"/>
                <w:szCs w:val="22"/>
                <w:lang w:eastAsia="el-GR"/>
              </w:rPr>
            </w:pPr>
          </w:p>
        </w:tc>
        <w:tc>
          <w:tcPr>
            <w:tcW w:w="8789" w:type="dxa"/>
            <w:gridSpan w:val="4"/>
            <w:shd w:val="clear" w:color="auto" w:fill="auto"/>
            <w:vAlign w:val="center"/>
          </w:tcPr>
          <w:p w14:paraId="4A72DFB4" w14:textId="77777777" w:rsidR="00473BD4" w:rsidRPr="00F8048A" w:rsidRDefault="00473BD4" w:rsidP="00473BD4">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tcPr>
          <w:p w14:paraId="33FCEBF6" w14:textId="77777777" w:rsidR="00473BD4" w:rsidRPr="00F8048A" w:rsidRDefault="00473BD4" w:rsidP="00473BD4">
            <w:pPr>
              <w:jc w:val="both"/>
              <w:rPr>
                <w:rFonts w:asciiTheme="minorHAnsi" w:hAnsiTheme="minorHAnsi" w:cstheme="minorHAnsi"/>
                <w:b/>
                <w:lang w:val="en-US"/>
              </w:rPr>
            </w:pPr>
          </w:p>
        </w:tc>
        <w:tc>
          <w:tcPr>
            <w:tcW w:w="1276" w:type="dxa"/>
            <w:gridSpan w:val="2"/>
            <w:shd w:val="clear" w:color="auto" w:fill="auto"/>
          </w:tcPr>
          <w:p w14:paraId="08F5019B" w14:textId="77777777" w:rsidR="00473BD4" w:rsidRPr="00F8048A" w:rsidRDefault="00473BD4" w:rsidP="00473BD4">
            <w:pPr>
              <w:jc w:val="both"/>
              <w:rPr>
                <w:rFonts w:asciiTheme="minorHAnsi" w:hAnsiTheme="minorHAnsi" w:cstheme="minorHAnsi"/>
                <w:b/>
                <w:lang w:val="en-US"/>
              </w:rPr>
            </w:pPr>
          </w:p>
        </w:tc>
      </w:tr>
      <w:tr w:rsidR="00473BD4" w:rsidRPr="00F8048A" w14:paraId="2A5242D7" w14:textId="77777777" w:rsidTr="00473BD4">
        <w:trPr>
          <w:trHeight w:val="323"/>
        </w:trPr>
        <w:tc>
          <w:tcPr>
            <w:tcW w:w="2977" w:type="dxa"/>
            <w:gridSpan w:val="4"/>
            <w:vMerge/>
            <w:shd w:val="clear" w:color="auto" w:fill="D5DCE4"/>
            <w:vAlign w:val="center"/>
          </w:tcPr>
          <w:p w14:paraId="748F5D8D" w14:textId="77777777" w:rsidR="00473BD4" w:rsidRPr="007D26F5" w:rsidRDefault="00473BD4" w:rsidP="00473BD4">
            <w:pPr>
              <w:jc w:val="both"/>
              <w:rPr>
                <w:rFonts w:asciiTheme="minorHAnsi" w:eastAsia="Times New Roman" w:hAnsiTheme="minorHAnsi" w:cstheme="minorHAnsi"/>
                <w:color w:val="000000"/>
                <w:sz w:val="22"/>
                <w:szCs w:val="22"/>
                <w:lang w:eastAsia="el-GR"/>
              </w:rPr>
            </w:pPr>
          </w:p>
        </w:tc>
        <w:tc>
          <w:tcPr>
            <w:tcW w:w="8789" w:type="dxa"/>
            <w:gridSpan w:val="4"/>
            <w:shd w:val="clear" w:color="auto" w:fill="auto"/>
            <w:vAlign w:val="center"/>
          </w:tcPr>
          <w:p w14:paraId="3B04EAE0" w14:textId="77777777" w:rsidR="00473BD4" w:rsidRPr="00F8048A" w:rsidRDefault="00473BD4" w:rsidP="00473BD4">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4F7030">
              <w:rPr>
                <w:rFonts w:asciiTheme="minorHAnsi" w:eastAsia="Times New Roman" w:hAnsiTheme="minorHAnsi" w:cstheme="minorHAnsi"/>
                <w:i/>
                <w:color w:val="000000"/>
                <w:sz w:val="22"/>
                <w:szCs w:val="22"/>
                <w:lang w:eastAsia="el-GR"/>
              </w:rPr>
              <w:t>):</w:t>
            </w:r>
          </w:p>
        </w:tc>
        <w:tc>
          <w:tcPr>
            <w:tcW w:w="1163" w:type="dxa"/>
          </w:tcPr>
          <w:p w14:paraId="46B36892" w14:textId="77777777" w:rsidR="00473BD4" w:rsidRPr="004F7030" w:rsidRDefault="00473BD4" w:rsidP="00473BD4">
            <w:pPr>
              <w:jc w:val="both"/>
              <w:rPr>
                <w:rFonts w:asciiTheme="minorHAnsi" w:eastAsia="Times New Roman" w:hAnsiTheme="minorHAnsi" w:cstheme="minorHAnsi"/>
                <w:i/>
                <w:color w:val="000000"/>
                <w:sz w:val="22"/>
                <w:szCs w:val="22"/>
                <w:lang w:eastAsia="el-GR"/>
              </w:rPr>
            </w:pPr>
          </w:p>
        </w:tc>
        <w:tc>
          <w:tcPr>
            <w:tcW w:w="1276" w:type="dxa"/>
            <w:gridSpan w:val="2"/>
            <w:shd w:val="clear" w:color="auto" w:fill="auto"/>
          </w:tcPr>
          <w:p w14:paraId="6BBF70AB" w14:textId="77777777" w:rsidR="00473BD4" w:rsidRPr="004F7030" w:rsidRDefault="00473BD4" w:rsidP="00473BD4">
            <w:pPr>
              <w:jc w:val="both"/>
              <w:rPr>
                <w:rFonts w:asciiTheme="minorHAnsi" w:eastAsia="Times New Roman" w:hAnsiTheme="minorHAnsi" w:cstheme="minorHAnsi"/>
                <w:i/>
                <w:color w:val="000000"/>
                <w:sz w:val="22"/>
                <w:szCs w:val="22"/>
                <w:lang w:eastAsia="el-GR"/>
              </w:rPr>
            </w:pPr>
          </w:p>
        </w:tc>
      </w:tr>
      <w:tr w:rsidR="00473BD4" w:rsidRPr="00F8048A" w14:paraId="59305098" w14:textId="77777777" w:rsidTr="00473BD4">
        <w:trPr>
          <w:gridAfter w:val="1"/>
          <w:wAfter w:w="29" w:type="dxa"/>
          <w:trHeight w:val="274"/>
        </w:trPr>
        <w:tc>
          <w:tcPr>
            <w:tcW w:w="14176" w:type="dxa"/>
            <w:gridSpan w:val="10"/>
            <w:shd w:val="clear" w:color="auto" w:fill="D5DCE4"/>
            <w:vAlign w:val="center"/>
          </w:tcPr>
          <w:p w14:paraId="30DAE92E" w14:textId="77777777" w:rsidR="00473BD4" w:rsidRPr="00F8048A" w:rsidRDefault="00473BD4" w:rsidP="00473BD4">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473BD4" w:rsidRPr="00F8048A" w14:paraId="08F40031" w14:textId="77777777" w:rsidTr="00473BD4">
        <w:trPr>
          <w:gridAfter w:val="1"/>
          <w:wAfter w:w="29" w:type="dxa"/>
          <w:trHeight w:val="273"/>
        </w:trPr>
        <w:tc>
          <w:tcPr>
            <w:tcW w:w="2977" w:type="dxa"/>
            <w:gridSpan w:val="4"/>
            <w:shd w:val="clear" w:color="auto" w:fill="D5DCE4"/>
            <w:vAlign w:val="center"/>
          </w:tcPr>
          <w:p w14:paraId="2D90AA9E" w14:textId="77777777" w:rsidR="00473BD4" w:rsidRPr="00F8048A" w:rsidRDefault="00473BD4" w:rsidP="00473BD4">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21EE293F" w14:textId="77777777" w:rsidR="00473BD4" w:rsidRPr="00F8048A" w:rsidRDefault="00473BD4" w:rsidP="00473BD4">
            <w:pPr>
              <w:rPr>
                <w:rFonts w:asciiTheme="minorHAnsi" w:hAnsiTheme="minorHAnsi" w:cstheme="minorHAnsi"/>
                <w:b/>
                <w:sz w:val="20"/>
                <w:szCs w:val="20"/>
              </w:rPr>
            </w:pPr>
          </w:p>
          <w:p w14:paraId="48B1120E" w14:textId="77777777" w:rsidR="00473BD4" w:rsidRPr="00F8048A" w:rsidRDefault="00473BD4" w:rsidP="00473BD4">
            <w:pPr>
              <w:rPr>
                <w:rFonts w:asciiTheme="minorHAnsi" w:hAnsiTheme="minorHAnsi" w:cstheme="minorHAnsi"/>
                <w:b/>
                <w:sz w:val="22"/>
                <w:szCs w:val="22"/>
              </w:rPr>
            </w:pPr>
            <w:r w:rsidRPr="00F8048A">
              <w:rPr>
                <w:rFonts w:asciiTheme="minorHAnsi" w:hAnsiTheme="minorHAnsi" w:cstheme="minorHAnsi"/>
                <w:b/>
                <w:sz w:val="22"/>
                <w:szCs w:val="22"/>
              </w:rPr>
              <w:t xml:space="preserve">Πώς θα διευκολύνει η συγκεκριμένη συνεργασία </w:t>
            </w:r>
            <w:r w:rsidRPr="00F8048A">
              <w:rPr>
                <w:rFonts w:asciiTheme="minorHAnsi" w:hAnsiTheme="minorHAnsi" w:cstheme="minorHAnsi"/>
                <w:b/>
                <w:sz w:val="22"/>
                <w:szCs w:val="22"/>
              </w:rPr>
              <w:lastRenderedPageBreak/>
              <w:t>την  επίτευξη των στόχων του έργου;</w:t>
            </w:r>
          </w:p>
          <w:p w14:paraId="4C0E7774" w14:textId="77777777" w:rsidR="00473BD4" w:rsidRPr="00F8048A" w:rsidRDefault="00473BD4" w:rsidP="00473BD4">
            <w:pPr>
              <w:rPr>
                <w:rFonts w:asciiTheme="minorHAnsi" w:hAnsiTheme="minorHAnsi" w:cstheme="minorHAnsi"/>
                <w:b/>
                <w:sz w:val="22"/>
                <w:szCs w:val="22"/>
              </w:rPr>
            </w:pPr>
          </w:p>
          <w:p w14:paraId="62098B35" w14:textId="77777777" w:rsidR="00473BD4" w:rsidRPr="00F8048A" w:rsidRDefault="00473BD4" w:rsidP="00473BD4">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232E69F1" w14:textId="77777777" w:rsidR="00473BD4" w:rsidRPr="00F8048A" w:rsidRDefault="00473BD4" w:rsidP="00473BD4">
            <w:pPr>
              <w:rPr>
                <w:rFonts w:asciiTheme="minorHAnsi" w:hAnsiTheme="minorHAnsi" w:cstheme="minorHAnsi"/>
                <w:sz w:val="20"/>
                <w:szCs w:val="20"/>
              </w:rPr>
            </w:pPr>
          </w:p>
          <w:p w14:paraId="46A2F56D" w14:textId="77777777" w:rsidR="00473BD4" w:rsidRPr="00F8048A" w:rsidRDefault="00473BD4" w:rsidP="00473BD4">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74AE3D3F" w14:textId="77777777" w:rsidR="00473BD4" w:rsidRPr="00F8048A" w:rsidRDefault="00473BD4" w:rsidP="00473BD4">
            <w:pPr>
              <w:rPr>
                <w:rFonts w:asciiTheme="minorHAnsi" w:hAnsiTheme="minorHAnsi" w:cstheme="minorHAnsi"/>
              </w:rPr>
            </w:pPr>
          </w:p>
        </w:tc>
        <w:tc>
          <w:tcPr>
            <w:tcW w:w="11199" w:type="dxa"/>
            <w:gridSpan w:val="6"/>
            <w:shd w:val="clear" w:color="auto" w:fill="FFFFFF"/>
            <w:vAlign w:val="center"/>
          </w:tcPr>
          <w:p w14:paraId="5B70943E" w14:textId="77777777" w:rsidR="00473BD4" w:rsidRPr="00F8048A" w:rsidRDefault="00473BD4" w:rsidP="00473BD4">
            <w:pPr>
              <w:jc w:val="both"/>
              <w:rPr>
                <w:rFonts w:asciiTheme="minorHAnsi" w:hAnsiTheme="minorHAnsi" w:cstheme="minorHAnsi"/>
                <w:b/>
              </w:rPr>
            </w:pPr>
          </w:p>
        </w:tc>
      </w:tr>
      <w:tr w:rsidR="00473BD4" w:rsidRPr="00F8048A" w14:paraId="09EC0DE6" w14:textId="77777777" w:rsidTr="00473BD4">
        <w:trPr>
          <w:gridAfter w:val="1"/>
          <w:wAfter w:w="29" w:type="dxa"/>
          <w:trHeight w:val="273"/>
        </w:trPr>
        <w:tc>
          <w:tcPr>
            <w:tcW w:w="2977" w:type="dxa"/>
            <w:gridSpan w:val="4"/>
            <w:shd w:val="clear" w:color="auto" w:fill="D5DCE4"/>
            <w:vAlign w:val="center"/>
          </w:tcPr>
          <w:p w14:paraId="13B82056" w14:textId="77777777" w:rsidR="00473BD4" w:rsidRPr="00F8048A" w:rsidRDefault="00473BD4" w:rsidP="00473BD4">
            <w:pPr>
              <w:rPr>
                <w:rFonts w:asciiTheme="minorHAnsi" w:hAnsiTheme="minorHAnsi" w:cstheme="minorHAnsi"/>
                <w:b/>
                <w:sz w:val="22"/>
                <w:szCs w:val="22"/>
              </w:rPr>
            </w:pPr>
          </w:p>
        </w:tc>
        <w:tc>
          <w:tcPr>
            <w:tcW w:w="11199" w:type="dxa"/>
            <w:gridSpan w:val="6"/>
            <w:shd w:val="clear" w:color="auto" w:fill="FFFFFF"/>
            <w:vAlign w:val="center"/>
          </w:tcPr>
          <w:p w14:paraId="19BD3020" w14:textId="77777777" w:rsidR="00473BD4" w:rsidRPr="00F8048A" w:rsidRDefault="00473BD4" w:rsidP="00473BD4">
            <w:pPr>
              <w:jc w:val="both"/>
              <w:rPr>
                <w:rFonts w:asciiTheme="minorHAnsi" w:hAnsiTheme="minorHAnsi" w:cstheme="minorHAnsi"/>
                <w:b/>
              </w:rPr>
            </w:pPr>
          </w:p>
        </w:tc>
      </w:tr>
    </w:tbl>
    <w:p w14:paraId="3FDDF4F7" w14:textId="77777777" w:rsidR="00473BD4" w:rsidRDefault="00473BD4" w:rsidP="00473BD4">
      <w:pPr>
        <w:rPr>
          <w:rFonts w:asciiTheme="minorHAnsi" w:hAnsiTheme="minorHAnsi" w:cstheme="minorHAnsi"/>
        </w:rPr>
      </w:pPr>
    </w:p>
    <w:p w14:paraId="410B7B5A" w14:textId="77777777" w:rsidR="00473BD4" w:rsidRPr="00F8048A" w:rsidRDefault="00473BD4" w:rsidP="00473BD4">
      <w:pPr>
        <w:rPr>
          <w:rFonts w:asciiTheme="minorHAnsi" w:hAnsiTheme="minorHAnsi" w:cstheme="minorHAnsi"/>
        </w:rPr>
      </w:pPr>
    </w:p>
    <w:p w14:paraId="7087FA71" w14:textId="77777777" w:rsidR="00473BD4" w:rsidRPr="00F8048A" w:rsidRDefault="00473BD4" w:rsidP="00473BD4">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73BD4" w:rsidRPr="00F8048A" w14:paraId="2A38D2C6" w14:textId="77777777" w:rsidTr="00473BD4">
        <w:trPr>
          <w:trHeight w:val="399"/>
        </w:trPr>
        <w:tc>
          <w:tcPr>
            <w:tcW w:w="14176" w:type="dxa"/>
            <w:tcBorders>
              <w:bottom w:val="single" w:sz="4" w:space="0" w:color="auto"/>
            </w:tcBorders>
            <w:shd w:val="clear" w:color="auto" w:fill="D5DCE4"/>
          </w:tcPr>
          <w:p w14:paraId="2B9FBD95" w14:textId="77777777" w:rsidR="00473BD4" w:rsidRPr="00F8048A" w:rsidRDefault="00473BD4" w:rsidP="00473BD4">
            <w:pPr>
              <w:rPr>
                <w:rFonts w:asciiTheme="minorHAnsi" w:hAnsiTheme="minorHAnsi" w:cstheme="minorHAnsi"/>
                <w:b/>
              </w:rPr>
            </w:pPr>
            <w:r w:rsidRPr="00F8048A">
              <w:rPr>
                <w:rFonts w:asciiTheme="minorHAnsi" w:hAnsiTheme="minorHAnsi" w:cstheme="minorHAnsi"/>
                <w:b/>
              </w:rPr>
              <w:t>Ενότητα</w:t>
            </w:r>
            <w:r w:rsidRPr="00F8048A">
              <w:rPr>
                <w:rFonts w:asciiTheme="minorHAnsi" w:hAnsiTheme="minorHAnsi" w:cstheme="minorHAnsi"/>
                <w:b/>
                <w:lang w:val="en-US"/>
              </w:rPr>
              <w:t xml:space="preserve"> 5.:</w:t>
            </w:r>
            <w:r w:rsidRPr="00F8048A">
              <w:rPr>
                <w:rFonts w:asciiTheme="minorHAnsi" w:hAnsiTheme="minorHAnsi" w:cstheme="minorHAnsi"/>
                <w:b/>
              </w:rPr>
              <w:t xml:space="preserve"> Αξιολόγηση κινδύνου </w:t>
            </w:r>
          </w:p>
        </w:tc>
      </w:tr>
    </w:tbl>
    <w:p w14:paraId="60FAC102" w14:textId="77777777" w:rsidR="00473BD4" w:rsidRPr="00F8048A" w:rsidRDefault="00473BD4" w:rsidP="00473BD4">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473BD4" w:rsidRPr="00F8048A" w14:paraId="7D51B669" w14:textId="77777777" w:rsidTr="00473BD4">
        <w:tc>
          <w:tcPr>
            <w:tcW w:w="2977" w:type="dxa"/>
            <w:shd w:val="clear" w:color="auto" w:fill="D5DCE4"/>
          </w:tcPr>
          <w:p w14:paraId="0ECB43B8" w14:textId="77777777" w:rsidR="00473BD4" w:rsidRPr="00F8048A" w:rsidRDefault="00473BD4" w:rsidP="00473BD4">
            <w:pPr>
              <w:rPr>
                <w:rFonts w:asciiTheme="minorHAnsi" w:hAnsiTheme="minorHAnsi" w:cstheme="minorHAnsi"/>
                <w:b/>
                <w:sz w:val="22"/>
                <w:szCs w:val="22"/>
              </w:rPr>
            </w:pPr>
            <w:r w:rsidRPr="00F8048A">
              <w:rPr>
                <w:rFonts w:asciiTheme="minorHAnsi" w:hAnsiTheme="minorHAnsi" w:cstheme="minorHAnsi"/>
                <w:b/>
                <w:sz w:val="22"/>
                <w:szCs w:val="22"/>
              </w:rPr>
              <w:t xml:space="preserve">5.1 Περιγράψτε τους ενδεχόμενους </w:t>
            </w:r>
            <w:r>
              <w:rPr>
                <w:rFonts w:asciiTheme="minorHAnsi" w:hAnsiTheme="minorHAnsi" w:cstheme="minorHAnsi"/>
                <w:b/>
                <w:sz w:val="22"/>
                <w:szCs w:val="22"/>
              </w:rPr>
              <w:t xml:space="preserve">εσωτερικούς και εξωτερικούς </w:t>
            </w:r>
            <w:r w:rsidRPr="00F8048A">
              <w:rPr>
                <w:rFonts w:asciiTheme="minorHAnsi" w:hAnsiTheme="minorHAnsi" w:cstheme="minorHAnsi"/>
                <w:b/>
                <w:sz w:val="22"/>
                <w:szCs w:val="22"/>
              </w:rPr>
              <w:t>κινδύνους (ρίσκα) στην υλοποίηση του έργου καθώς και τις δράσεις που σκοπεύετε να σχεδιάσετε για να τους περιορίσετε.</w:t>
            </w:r>
          </w:p>
          <w:p w14:paraId="26F1A317" w14:textId="77777777" w:rsidR="00473BD4" w:rsidRPr="00F8048A" w:rsidRDefault="00473BD4" w:rsidP="00473BD4">
            <w:pPr>
              <w:rPr>
                <w:rFonts w:asciiTheme="minorHAnsi" w:hAnsiTheme="minorHAnsi" w:cstheme="minorHAnsi"/>
                <w:b/>
                <w:sz w:val="20"/>
                <w:szCs w:val="20"/>
              </w:rPr>
            </w:pPr>
          </w:p>
          <w:p w14:paraId="1F0A7A81" w14:textId="77777777" w:rsidR="00473BD4" w:rsidRDefault="00473BD4" w:rsidP="00473BD4">
            <w:pPr>
              <w:rPr>
                <w:rFonts w:asciiTheme="minorHAnsi" w:hAnsiTheme="minorHAnsi" w:cstheme="minorHAnsi"/>
                <w:i/>
                <w:sz w:val="20"/>
                <w:szCs w:val="20"/>
              </w:rPr>
            </w:pPr>
            <w:r w:rsidRPr="00F8048A">
              <w:rPr>
                <w:rFonts w:asciiTheme="minorHAnsi" w:hAnsiTheme="minorHAnsi" w:cstheme="minorHAnsi"/>
                <w:i/>
                <w:sz w:val="20"/>
                <w:szCs w:val="20"/>
              </w:rPr>
              <w:t>(Μέχρι 1000 χαρακτήρες)</w:t>
            </w:r>
          </w:p>
          <w:p w14:paraId="700A75D6" w14:textId="77777777" w:rsidR="00473BD4" w:rsidRDefault="00473BD4" w:rsidP="00473BD4">
            <w:pPr>
              <w:rPr>
                <w:rFonts w:asciiTheme="minorHAnsi" w:hAnsiTheme="minorHAnsi" w:cstheme="minorHAnsi"/>
                <w:i/>
                <w:sz w:val="20"/>
                <w:szCs w:val="20"/>
              </w:rPr>
            </w:pPr>
          </w:p>
          <w:p w14:paraId="5C577DD0" w14:textId="77777777" w:rsidR="00473BD4" w:rsidRDefault="00473BD4" w:rsidP="00473BD4">
            <w:pPr>
              <w:rPr>
                <w:rFonts w:asciiTheme="minorHAnsi" w:hAnsiTheme="minorHAnsi" w:cstheme="minorHAnsi"/>
                <w:i/>
                <w:sz w:val="20"/>
                <w:szCs w:val="20"/>
              </w:rPr>
            </w:pPr>
          </w:p>
          <w:p w14:paraId="23828422" w14:textId="77777777" w:rsidR="00473BD4" w:rsidRDefault="00473BD4" w:rsidP="00473BD4">
            <w:pPr>
              <w:rPr>
                <w:rFonts w:asciiTheme="minorHAnsi" w:hAnsiTheme="minorHAnsi" w:cstheme="minorHAnsi"/>
                <w:i/>
                <w:sz w:val="20"/>
                <w:szCs w:val="20"/>
              </w:rPr>
            </w:pPr>
          </w:p>
          <w:p w14:paraId="6113D195" w14:textId="77777777" w:rsidR="00473BD4" w:rsidRPr="00F8048A" w:rsidRDefault="00473BD4" w:rsidP="00473BD4">
            <w:pPr>
              <w:rPr>
                <w:rFonts w:asciiTheme="minorHAnsi" w:hAnsiTheme="minorHAnsi" w:cstheme="minorHAnsi"/>
                <w:sz w:val="20"/>
                <w:szCs w:val="20"/>
              </w:rPr>
            </w:pPr>
          </w:p>
        </w:tc>
        <w:tc>
          <w:tcPr>
            <w:tcW w:w="11199" w:type="dxa"/>
          </w:tcPr>
          <w:p w14:paraId="505C3B09" w14:textId="77777777" w:rsidR="00473BD4" w:rsidRPr="00F8048A" w:rsidRDefault="00473BD4" w:rsidP="00473BD4">
            <w:pPr>
              <w:rPr>
                <w:rFonts w:asciiTheme="minorHAnsi" w:hAnsiTheme="minorHAnsi" w:cstheme="minorHAnsi"/>
              </w:rPr>
            </w:pPr>
          </w:p>
        </w:tc>
      </w:tr>
    </w:tbl>
    <w:p w14:paraId="42CFDACC" w14:textId="77777777" w:rsidR="00473BD4" w:rsidRDefault="00473BD4" w:rsidP="00473BD4">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73BD4" w:rsidRPr="00004B4C" w14:paraId="7A4B0CF7" w14:textId="77777777" w:rsidTr="00473BD4">
        <w:trPr>
          <w:trHeight w:val="399"/>
        </w:trPr>
        <w:tc>
          <w:tcPr>
            <w:tcW w:w="14176" w:type="dxa"/>
            <w:tcBorders>
              <w:bottom w:val="single" w:sz="4" w:space="0" w:color="auto"/>
            </w:tcBorders>
            <w:shd w:val="clear" w:color="auto" w:fill="D5DCE4"/>
          </w:tcPr>
          <w:p w14:paraId="3B09994E" w14:textId="77777777" w:rsidR="00473BD4" w:rsidRPr="00004B4C" w:rsidRDefault="00473BD4" w:rsidP="00473BD4">
            <w:pPr>
              <w:ind w:left="146" w:hanging="146"/>
              <w:jc w:val="both"/>
              <w:rPr>
                <w:rFonts w:asciiTheme="minorHAnsi" w:hAnsiTheme="minorHAnsi" w:cstheme="minorHAnsi"/>
                <w:b/>
              </w:rPr>
            </w:pPr>
            <w:r w:rsidRPr="00004B4C">
              <w:rPr>
                <w:rFonts w:asciiTheme="minorHAnsi" w:hAnsiTheme="minorHAnsi" w:cstheme="minorHAnsi"/>
                <w:b/>
              </w:rPr>
              <w:t xml:space="preserve">Ενότητα </w:t>
            </w:r>
            <w:r>
              <w:rPr>
                <w:rFonts w:asciiTheme="minorHAnsi" w:hAnsiTheme="minorHAnsi" w:cstheme="minorHAnsi"/>
                <w:b/>
              </w:rPr>
              <w:t>6</w:t>
            </w:r>
            <w:r w:rsidRPr="00004B4C">
              <w:rPr>
                <w:rFonts w:asciiTheme="minorHAnsi" w:hAnsiTheme="minorHAnsi" w:cstheme="minorHAnsi"/>
                <w:b/>
              </w:rPr>
              <w:t>: Βιωσιμότητα του έργου/αποτελέσματα</w:t>
            </w:r>
          </w:p>
        </w:tc>
      </w:tr>
    </w:tbl>
    <w:p w14:paraId="2C3D5272" w14:textId="77777777" w:rsidR="00473BD4" w:rsidRPr="00004B4C" w:rsidRDefault="00473BD4" w:rsidP="00473BD4">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473BD4" w:rsidRPr="00004B4C" w14:paraId="64BDBDB0" w14:textId="77777777" w:rsidTr="00473BD4">
        <w:tc>
          <w:tcPr>
            <w:tcW w:w="2977" w:type="dxa"/>
            <w:shd w:val="clear" w:color="auto" w:fill="D5DCE4"/>
          </w:tcPr>
          <w:p w14:paraId="4790BCD9" w14:textId="77777777" w:rsidR="00473BD4" w:rsidRPr="00004B4C" w:rsidRDefault="00473BD4" w:rsidP="00473BD4">
            <w:pPr>
              <w:rPr>
                <w:rFonts w:asciiTheme="minorHAnsi" w:hAnsiTheme="minorHAnsi" w:cstheme="minorHAnsi"/>
                <w:b/>
                <w:sz w:val="22"/>
                <w:szCs w:val="22"/>
              </w:rPr>
            </w:pPr>
            <w:r>
              <w:rPr>
                <w:rFonts w:asciiTheme="minorHAnsi" w:hAnsiTheme="minorHAnsi" w:cstheme="minorHAnsi"/>
                <w:b/>
                <w:sz w:val="22"/>
                <w:szCs w:val="22"/>
              </w:rPr>
              <w:t>6</w:t>
            </w:r>
            <w:r w:rsidRPr="00004B4C">
              <w:rPr>
                <w:rFonts w:asciiTheme="minorHAnsi" w:hAnsiTheme="minorHAnsi" w:cstheme="minorHAnsi"/>
                <w:b/>
                <w:sz w:val="22"/>
                <w:szCs w:val="22"/>
              </w:rPr>
              <w:t>.1 Περιγράψτε πώς σκοπεύετε να διασφαλίσετε τη βιωσιμότητα του έργου ή/και των αποτελεσμάτων του μετά το τέλος του προγράμματος.</w:t>
            </w:r>
          </w:p>
          <w:p w14:paraId="16A9BE15" w14:textId="77777777" w:rsidR="00473BD4" w:rsidRPr="00004B4C" w:rsidRDefault="00473BD4" w:rsidP="00473BD4">
            <w:pPr>
              <w:jc w:val="both"/>
              <w:rPr>
                <w:rFonts w:asciiTheme="minorHAnsi" w:hAnsiTheme="minorHAnsi" w:cstheme="minorHAnsi"/>
                <w:b/>
                <w:sz w:val="20"/>
                <w:szCs w:val="20"/>
              </w:rPr>
            </w:pPr>
          </w:p>
          <w:p w14:paraId="08EDD8AA" w14:textId="77777777" w:rsidR="00473BD4" w:rsidRPr="00004B4C" w:rsidRDefault="00473BD4" w:rsidP="00473BD4">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p>
          <w:p w14:paraId="279DAB9B" w14:textId="77777777" w:rsidR="00473BD4" w:rsidRPr="00004B4C" w:rsidRDefault="00473BD4" w:rsidP="00473BD4">
            <w:pPr>
              <w:jc w:val="both"/>
              <w:rPr>
                <w:rFonts w:asciiTheme="minorHAnsi" w:hAnsiTheme="minorHAnsi" w:cstheme="minorHAnsi"/>
                <w:b/>
                <w:sz w:val="20"/>
                <w:szCs w:val="20"/>
              </w:rPr>
            </w:pPr>
          </w:p>
        </w:tc>
        <w:tc>
          <w:tcPr>
            <w:tcW w:w="11199" w:type="dxa"/>
          </w:tcPr>
          <w:p w14:paraId="66CD1579" w14:textId="77777777" w:rsidR="00473BD4" w:rsidRPr="00004B4C" w:rsidRDefault="00473BD4" w:rsidP="00473BD4">
            <w:pPr>
              <w:jc w:val="both"/>
              <w:rPr>
                <w:rFonts w:asciiTheme="minorHAnsi" w:hAnsiTheme="minorHAnsi" w:cstheme="minorHAnsi"/>
              </w:rPr>
            </w:pPr>
          </w:p>
        </w:tc>
      </w:tr>
    </w:tbl>
    <w:p w14:paraId="5E22F701" w14:textId="77777777" w:rsidR="00473BD4" w:rsidRPr="00F8048A" w:rsidRDefault="00473BD4" w:rsidP="00473BD4">
      <w:pPr>
        <w:rPr>
          <w:rFonts w:asciiTheme="minorHAnsi" w:hAnsiTheme="minorHAnsi" w:cstheme="minorHAnsi"/>
        </w:rPr>
      </w:pPr>
    </w:p>
    <w:p w14:paraId="7E6ADB0B" w14:textId="77777777" w:rsidR="00473BD4" w:rsidRPr="00F8048A" w:rsidRDefault="00473BD4" w:rsidP="00473BD4">
      <w:pPr>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55"/>
        <w:gridCol w:w="29"/>
        <w:gridCol w:w="1134"/>
        <w:gridCol w:w="7655"/>
        <w:gridCol w:w="1276"/>
        <w:gridCol w:w="1134"/>
      </w:tblGrid>
      <w:tr w:rsidR="00473BD4" w:rsidRPr="00004B4C" w14:paraId="2688B850" w14:textId="77777777" w:rsidTr="00473BD4">
        <w:trPr>
          <w:trHeight w:val="273"/>
        </w:trPr>
        <w:tc>
          <w:tcPr>
            <w:tcW w:w="14176" w:type="dxa"/>
            <w:gridSpan w:val="7"/>
            <w:shd w:val="clear" w:color="auto" w:fill="D5DCE4"/>
            <w:vAlign w:val="center"/>
          </w:tcPr>
          <w:p w14:paraId="64623499" w14:textId="77777777" w:rsidR="00473BD4" w:rsidRPr="00AC297E" w:rsidRDefault="00473BD4" w:rsidP="00473BD4">
            <w:pPr>
              <w:jc w:val="both"/>
              <w:rPr>
                <w:rFonts w:asciiTheme="minorHAnsi" w:hAnsiTheme="minorHAnsi" w:cstheme="minorHAnsi"/>
                <w:lang w:eastAsia="x-none"/>
              </w:rPr>
            </w:pPr>
            <w:r w:rsidRPr="00F8048A">
              <w:rPr>
                <w:rFonts w:asciiTheme="minorHAnsi" w:hAnsiTheme="minorHAnsi" w:cstheme="minorHAnsi"/>
                <w:b/>
              </w:rPr>
              <w:t>Ενότητα</w:t>
            </w:r>
            <w:r w:rsidRPr="00AC297E">
              <w:rPr>
                <w:rFonts w:asciiTheme="minorHAnsi" w:hAnsiTheme="minorHAnsi" w:cstheme="minorHAnsi"/>
                <w:b/>
              </w:rPr>
              <w:t xml:space="preserve"> </w:t>
            </w:r>
            <w:r>
              <w:rPr>
                <w:rFonts w:asciiTheme="minorHAnsi" w:hAnsiTheme="minorHAnsi" w:cstheme="minorHAnsi"/>
                <w:b/>
              </w:rPr>
              <w:t>7</w:t>
            </w:r>
            <w:r w:rsidRPr="00AC297E">
              <w:rPr>
                <w:rFonts w:asciiTheme="minorHAnsi" w:hAnsiTheme="minorHAnsi" w:cstheme="minorHAnsi"/>
                <w:b/>
              </w:rPr>
              <w:t xml:space="preserve">: </w:t>
            </w:r>
            <w:r>
              <w:rPr>
                <w:rFonts w:asciiTheme="minorHAnsi" w:hAnsiTheme="minorHAnsi" w:cstheme="minorHAnsi"/>
                <w:b/>
              </w:rPr>
              <w:t>Δράσεις Ανάπτυξης</w:t>
            </w:r>
            <w:r w:rsidRPr="00AC297E">
              <w:rPr>
                <w:rFonts w:asciiTheme="minorHAnsi" w:hAnsiTheme="minorHAnsi" w:cstheme="minorHAnsi"/>
                <w:b/>
              </w:rPr>
              <w:t xml:space="preserve"> </w:t>
            </w:r>
            <w:r>
              <w:rPr>
                <w:rFonts w:asciiTheme="minorHAnsi" w:hAnsiTheme="minorHAnsi" w:cstheme="minorHAnsi"/>
                <w:b/>
              </w:rPr>
              <w:t>Ι</w:t>
            </w:r>
            <w:r w:rsidRPr="00F8048A">
              <w:rPr>
                <w:rFonts w:asciiTheme="minorHAnsi" w:hAnsiTheme="minorHAnsi" w:cstheme="minorHAnsi"/>
                <w:b/>
              </w:rPr>
              <w:t>κανοτήτων</w:t>
            </w:r>
            <w:r w:rsidRPr="00AC297E">
              <w:rPr>
                <w:rFonts w:asciiTheme="minorHAnsi" w:hAnsiTheme="minorHAnsi" w:cstheme="minorHAnsi"/>
                <w:b/>
              </w:rPr>
              <w:t xml:space="preserve"> (</w:t>
            </w:r>
            <w:r w:rsidRPr="00F8048A">
              <w:rPr>
                <w:rFonts w:asciiTheme="minorHAnsi" w:hAnsiTheme="minorHAnsi" w:cstheme="minorHAnsi"/>
                <w:b/>
                <w:lang w:val="en-US"/>
              </w:rPr>
              <w:t>Capacity</w:t>
            </w:r>
            <w:r w:rsidRPr="00AC297E">
              <w:rPr>
                <w:rFonts w:asciiTheme="minorHAnsi" w:hAnsiTheme="minorHAnsi" w:cstheme="minorHAnsi"/>
                <w:b/>
              </w:rPr>
              <w:t xml:space="preserve"> </w:t>
            </w:r>
            <w:r w:rsidRPr="00F8048A">
              <w:rPr>
                <w:rFonts w:asciiTheme="minorHAnsi" w:hAnsiTheme="minorHAnsi" w:cstheme="minorHAnsi"/>
                <w:b/>
                <w:lang w:val="en-US"/>
              </w:rPr>
              <w:t>Building</w:t>
            </w:r>
            <w:r w:rsidRPr="00AC297E">
              <w:rPr>
                <w:rFonts w:asciiTheme="minorHAnsi" w:hAnsiTheme="minorHAnsi" w:cstheme="minorHAnsi"/>
                <w:b/>
              </w:rPr>
              <w:t xml:space="preserve"> </w:t>
            </w:r>
            <w:r w:rsidRPr="00F8048A">
              <w:rPr>
                <w:rFonts w:asciiTheme="minorHAnsi" w:hAnsiTheme="minorHAnsi" w:cstheme="minorHAnsi"/>
                <w:b/>
                <w:lang w:val="en-US"/>
              </w:rPr>
              <w:t>Component</w:t>
            </w:r>
            <w:r w:rsidRPr="00AC297E">
              <w:rPr>
                <w:rFonts w:asciiTheme="minorHAnsi" w:hAnsiTheme="minorHAnsi" w:cstheme="minorHAnsi"/>
                <w:b/>
              </w:rPr>
              <w:t>)</w:t>
            </w:r>
          </w:p>
        </w:tc>
      </w:tr>
      <w:tr w:rsidR="00473BD4" w:rsidRPr="00004B4C" w14:paraId="6E0ED795" w14:textId="77777777" w:rsidTr="00473BD4">
        <w:trPr>
          <w:trHeight w:val="273"/>
        </w:trPr>
        <w:tc>
          <w:tcPr>
            <w:tcW w:w="14176" w:type="dxa"/>
            <w:gridSpan w:val="7"/>
            <w:shd w:val="clear" w:color="auto" w:fill="D5DCE4"/>
            <w:vAlign w:val="center"/>
          </w:tcPr>
          <w:p w14:paraId="661389A9" w14:textId="77777777" w:rsidR="00473BD4" w:rsidRPr="00004B4C" w:rsidRDefault="00473BD4" w:rsidP="00473BD4">
            <w:pPr>
              <w:jc w:val="both"/>
              <w:rPr>
                <w:rFonts w:asciiTheme="minorHAnsi" w:hAnsiTheme="minorHAnsi" w:cstheme="minorHAnsi"/>
              </w:rPr>
            </w:pPr>
            <w:r w:rsidRPr="00004B4C">
              <w:rPr>
                <w:rFonts w:asciiTheme="minorHAnsi" w:hAnsiTheme="minorHAnsi" w:cstheme="minorHAnsi"/>
              </w:rPr>
              <w:t xml:space="preserve">Όλοι οι υποψήφιοι φορείς υλοποίησης των μεσαίων και μεγάλων έργων θα πρέπει να προβλέψουν και να διαθέσουν έως και το 15% της αιτούμενης επιχορήγησης για την υλοποίηση δράσεων </w:t>
            </w:r>
            <w:r>
              <w:rPr>
                <w:rFonts w:asciiTheme="minorHAnsi" w:hAnsiTheme="minorHAnsi" w:cstheme="minorHAnsi"/>
              </w:rPr>
              <w:t>ανάπτυξής</w:t>
            </w:r>
            <w:r w:rsidRPr="00004B4C">
              <w:rPr>
                <w:rFonts w:asciiTheme="minorHAnsi" w:hAnsiTheme="minorHAnsi" w:cstheme="minorHAnsi"/>
              </w:rPr>
              <w:t xml:space="preserve"> τους (</w:t>
            </w:r>
            <w:proofErr w:type="spellStart"/>
            <w:r w:rsidRPr="00004B4C">
              <w:rPr>
                <w:rFonts w:asciiTheme="minorHAnsi" w:hAnsiTheme="minorHAnsi" w:cstheme="minorHAnsi"/>
              </w:rPr>
              <w:t>capacity</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building</w:t>
            </w:r>
            <w:proofErr w:type="spellEnd"/>
            <w:r w:rsidRPr="00004B4C">
              <w:rPr>
                <w:rFonts w:asciiTheme="minorHAnsi" w:hAnsiTheme="minorHAnsi" w:cstheme="minorHAnsi"/>
              </w:rPr>
              <w:t xml:space="preserve">) με στόχο την ανάπτυξη της </w:t>
            </w:r>
            <w:proofErr w:type="spellStart"/>
            <w:r w:rsidRPr="00004B4C">
              <w:rPr>
                <w:rFonts w:asciiTheme="minorHAnsi" w:hAnsiTheme="minorHAnsi" w:cstheme="minorHAnsi"/>
              </w:rPr>
              <w:t>οργανωσιακής</w:t>
            </w:r>
            <w:proofErr w:type="spellEnd"/>
            <w:r w:rsidRPr="00004B4C">
              <w:rPr>
                <w:rFonts w:asciiTheme="minorHAnsi" w:hAnsiTheme="minorHAnsi" w:cstheme="minorHAnsi"/>
              </w:rPr>
              <w:t xml:space="preserve"> βιωσιμότητάς τους (</w:t>
            </w:r>
            <w:proofErr w:type="spellStart"/>
            <w:r w:rsidRPr="00004B4C">
              <w:rPr>
                <w:rFonts w:asciiTheme="minorHAnsi" w:hAnsiTheme="minorHAnsi" w:cstheme="minorHAnsi"/>
              </w:rPr>
              <w:t>Capacity</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Building</w:t>
            </w:r>
            <w:proofErr w:type="spellEnd"/>
            <w:r w:rsidRPr="00004B4C">
              <w:rPr>
                <w:rFonts w:asciiTheme="minorHAnsi" w:hAnsiTheme="minorHAnsi" w:cstheme="minorHAnsi"/>
              </w:rPr>
              <w:t xml:space="preserve"> </w:t>
            </w:r>
            <w:proofErr w:type="spellStart"/>
            <w:r w:rsidRPr="00004B4C">
              <w:rPr>
                <w:rFonts w:asciiTheme="minorHAnsi" w:hAnsiTheme="minorHAnsi" w:cstheme="minorHAnsi"/>
              </w:rPr>
              <w:t>Component</w:t>
            </w:r>
            <w:proofErr w:type="spellEnd"/>
            <w:r w:rsidRPr="00004B4C">
              <w:rPr>
                <w:rFonts w:asciiTheme="minorHAnsi" w:hAnsiTheme="minorHAnsi" w:cstheme="minorHAnsi"/>
              </w:rPr>
              <w:t xml:space="preserve"> - </w:t>
            </w:r>
            <w:r w:rsidRPr="00004B4C">
              <w:rPr>
                <w:rFonts w:asciiTheme="minorHAnsi" w:hAnsiTheme="minorHAnsi" w:cstheme="minorHAnsi"/>
                <w:lang w:val="en-US"/>
              </w:rPr>
              <w:t>CBC</w:t>
            </w:r>
            <w:r w:rsidRPr="00004B4C">
              <w:rPr>
                <w:rFonts w:asciiTheme="minorHAnsi" w:hAnsiTheme="minorHAnsi" w:cstheme="minorHAnsi"/>
              </w:rPr>
              <w:t xml:space="preserve">). Στις αιτήσεις με ποσοστό </w:t>
            </w:r>
            <w:r w:rsidRPr="00004B4C">
              <w:rPr>
                <w:rFonts w:asciiTheme="minorHAnsi" w:hAnsiTheme="minorHAnsi" w:cstheme="minorHAnsi"/>
                <w:lang w:val="en-US"/>
              </w:rPr>
              <w:t>CBC</w:t>
            </w:r>
            <w:r w:rsidRPr="00004B4C">
              <w:rPr>
                <w:rFonts w:asciiTheme="minorHAnsi" w:hAnsiTheme="minorHAnsi" w:cstheme="minorHAnsi"/>
              </w:rPr>
              <w:t xml:space="preserve"> μικρότερο από 15%, η μέγιστη δυνατή αιτούμενη επιχορήγηση θα μειώνεται αναλογικά.</w:t>
            </w:r>
          </w:p>
          <w:p w14:paraId="169505DE" w14:textId="77777777" w:rsidR="00473BD4" w:rsidRPr="00004B4C" w:rsidRDefault="00473BD4" w:rsidP="00473BD4">
            <w:pPr>
              <w:jc w:val="both"/>
              <w:rPr>
                <w:rFonts w:asciiTheme="minorHAnsi" w:hAnsiTheme="minorHAnsi" w:cstheme="minorHAnsi"/>
                <w:i/>
                <w:lang w:eastAsia="x-none"/>
              </w:rPr>
            </w:pPr>
            <w:r w:rsidRPr="00004B4C">
              <w:rPr>
                <w:rFonts w:asciiTheme="minorHAnsi" w:hAnsiTheme="minorHAnsi" w:cstheme="minorHAnsi"/>
              </w:rPr>
              <w:t xml:space="preserve"> </w:t>
            </w:r>
            <w:r w:rsidRPr="00004B4C">
              <w:rPr>
                <w:rFonts w:asciiTheme="minorHAnsi" w:hAnsiTheme="minorHAnsi" w:cstheme="minorHAnsi"/>
                <w:i/>
              </w:rPr>
              <w:t>Για περισσότερες πληροφορίες και ενδεικτικές δράσεις δείτε τις Οδηγίες για τους Υποψήφιους.</w:t>
            </w:r>
          </w:p>
        </w:tc>
      </w:tr>
      <w:tr w:rsidR="00473BD4" w:rsidRPr="00004B4C" w14:paraId="0EDB2A15" w14:textId="77777777" w:rsidTr="00473BD4">
        <w:trPr>
          <w:trHeight w:val="273"/>
        </w:trPr>
        <w:tc>
          <w:tcPr>
            <w:tcW w:w="2948" w:type="dxa"/>
            <w:gridSpan w:val="2"/>
            <w:vMerge w:val="restart"/>
            <w:shd w:val="clear" w:color="auto" w:fill="D5DCE4"/>
            <w:vAlign w:val="center"/>
          </w:tcPr>
          <w:p w14:paraId="4A716956" w14:textId="77777777" w:rsidR="00473BD4" w:rsidRPr="00071748" w:rsidRDefault="00473BD4" w:rsidP="00473BD4">
            <w:pPr>
              <w:rPr>
                <w:rFonts w:asciiTheme="minorHAnsi" w:hAnsiTheme="minorHAnsi" w:cstheme="minorHAnsi"/>
                <w:b/>
              </w:rPr>
            </w:pPr>
            <w:r>
              <w:rPr>
                <w:rFonts w:asciiTheme="minorHAnsi" w:hAnsiTheme="minorHAnsi" w:cstheme="minorHAnsi"/>
                <w:b/>
                <w:sz w:val="22"/>
                <w:szCs w:val="22"/>
              </w:rPr>
              <w:t>7</w:t>
            </w:r>
            <w:r w:rsidRPr="00004B4C">
              <w:rPr>
                <w:rFonts w:asciiTheme="minorHAnsi" w:hAnsiTheme="minorHAnsi" w:cstheme="minorHAnsi"/>
                <w:b/>
                <w:sz w:val="22"/>
                <w:szCs w:val="22"/>
              </w:rPr>
              <w:t>.1 Παρακαλούμε επιλέξτε ένα ή περισσότερους τομείς</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οργανωσιακής</w:t>
            </w:r>
            <w:proofErr w:type="spellEnd"/>
            <w:r>
              <w:rPr>
                <w:rFonts w:asciiTheme="minorHAnsi" w:hAnsiTheme="minorHAnsi" w:cstheme="minorHAnsi"/>
                <w:b/>
                <w:sz w:val="22"/>
                <w:szCs w:val="22"/>
              </w:rPr>
              <w:t xml:space="preserve"> ανάπτυξης </w:t>
            </w:r>
            <w:r>
              <w:rPr>
                <w:rFonts w:asciiTheme="minorHAnsi" w:hAnsiTheme="minorHAnsi" w:cstheme="minorHAnsi"/>
                <w:b/>
                <w:sz w:val="22"/>
                <w:szCs w:val="22"/>
              </w:rPr>
              <w:lastRenderedPageBreak/>
              <w:t>που θα αντιμετωπίσετε μέσω των Δραστηριοτήτων Ανάπτυξης Ικανοτήτων.</w:t>
            </w:r>
            <w:r w:rsidRPr="00004B4C">
              <w:rPr>
                <w:rFonts w:asciiTheme="minorHAnsi" w:hAnsiTheme="minorHAnsi" w:cstheme="minorHAnsi"/>
                <w:b/>
                <w:sz w:val="22"/>
                <w:szCs w:val="22"/>
              </w:rPr>
              <w:t xml:space="preserve">, </w:t>
            </w:r>
          </w:p>
        </w:tc>
        <w:tc>
          <w:tcPr>
            <w:tcW w:w="10094" w:type="dxa"/>
            <w:gridSpan w:val="4"/>
            <w:shd w:val="clear" w:color="auto" w:fill="auto"/>
            <w:vAlign w:val="center"/>
          </w:tcPr>
          <w:p w14:paraId="7BE2EBF8" w14:textId="77777777" w:rsidR="00473BD4" w:rsidRPr="00004B4C" w:rsidRDefault="00473BD4" w:rsidP="00473BD4">
            <w:pPr>
              <w:rPr>
                <w:rFonts w:asciiTheme="minorHAnsi" w:hAnsiTheme="minorHAnsi" w:cstheme="minorHAnsi"/>
                <w:b/>
              </w:rPr>
            </w:pPr>
            <w:r w:rsidRPr="00004B4C">
              <w:rPr>
                <w:rFonts w:asciiTheme="minorHAnsi" w:hAnsiTheme="minorHAnsi" w:cstheme="minorHAnsi"/>
              </w:rPr>
              <w:lastRenderedPageBreak/>
              <w:t xml:space="preserve">Ανάπτυξη και βελτίωση του οράματος /αποστολής /στρατηγικής </w:t>
            </w:r>
            <w:r>
              <w:rPr>
                <w:rFonts w:asciiTheme="minorHAnsi" w:hAnsiTheme="minorHAnsi" w:cstheme="minorHAnsi"/>
              </w:rPr>
              <w:t>του φορέα</w:t>
            </w:r>
          </w:p>
        </w:tc>
        <w:tc>
          <w:tcPr>
            <w:tcW w:w="1134" w:type="dxa"/>
            <w:shd w:val="clear" w:color="auto" w:fill="auto"/>
            <w:vAlign w:val="center"/>
          </w:tcPr>
          <w:p w14:paraId="4B83803B" w14:textId="77777777" w:rsidR="00473BD4" w:rsidRPr="00004B4C" w:rsidRDefault="00473BD4" w:rsidP="00473BD4">
            <w:pPr>
              <w:jc w:val="both"/>
              <w:rPr>
                <w:rFonts w:asciiTheme="minorHAnsi" w:hAnsiTheme="minorHAnsi" w:cstheme="minorHAnsi"/>
                <w:b/>
              </w:rPr>
            </w:pPr>
          </w:p>
        </w:tc>
      </w:tr>
      <w:tr w:rsidR="00473BD4" w:rsidRPr="00004B4C" w14:paraId="5189EF6C" w14:textId="77777777" w:rsidTr="00473BD4">
        <w:trPr>
          <w:trHeight w:val="273"/>
        </w:trPr>
        <w:tc>
          <w:tcPr>
            <w:tcW w:w="2948" w:type="dxa"/>
            <w:gridSpan w:val="2"/>
            <w:vMerge/>
            <w:shd w:val="clear" w:color="auto" w:fill="D5DCE4"/>
            <w:vAlign w:val="center"/>
          </w:tcPr>
          <w:p w14:paraId="08EA2885"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1A213555"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 xml:space="preserve">Βελτίωση διαφάνειας / λογοδοσίας και εξωτερικής επικοινωνίας </w:t>
            </w:r>
            <w:r>
              <w:rPr>
                <w:rFonts w:asciiTheme="minorHAnsi" w:hAnsiTheme="minorHAnsi" w:cstheme="minorHAnsi"/>
              </w:rPr>
              <w:t>του φορέα</w:t>
            </w:r>
          </w:p>
        </w:tc>
        <w:tc>
          <w:tcPr>
            <w:tcW w:w="1134" w:type="dxa"/>
            <w:shd w:val="clear" w:color="auto" w:fill="auto"/>
            <w:vAlign w:val="center"/>
          </w:tcPr>
          <w:p w14:paraId="0707CE81" w14:textId="77777777" w:rsidR="00473BD4" w:rsidRPr="00004B4C" w:rsidRDefault="00473BD4" w:rsidP="00473BD4">
            <w:pPr>
              <w:jc w:val="both"/>
              <w:rPr>
                <w:rFonts w:asciiTheme="minorHAnsi" w:hAnsiTheme="minorHAnsi" w:cstheme="minorHAnsi"/>
                <w:b/>
              </w:rPr>
            </w:pPr>
          </w:p>
        </w:tc>
      </w:tr>
      <w:tr w:rsidR="00473BD4" w:rsidRPr="00004B4C" w14:paraId="2FF7A4DC" w14:textId="77777777" w:rsidTr="00473BD4">
        <w:trPr>
          <w:trHeight w:val="273"/>
        </w:trPr>
        <w:tc>
          <w:tcPr>
            <w:tcW w:w="2948" w:type="dxa"/>
            <w:gridSpan w:val="2"/>
            <w:vMerge/>
            <w:shd w:val="clear" w:color="auto" w:fill="D5DCE4"/>
            <w:vAlign w:val="center"/>
          </w:tcPr>
          <w:p w14:paraId="33B2E3CB"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70D9A940"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 xml:space="preserve">Βελτίωση των διαδικασιών διαχείρισης </w:t>
            </w:r>
            <w:r>
              <w:rPr>
                <w:rFonts w:asciiTheme="minorHAnsi" w:hAnsiTheme="minorHAnsi" w:cstheme="minorHAnsi"/>
              </w:rPr>
              <w:t>του φορέα</w:t>
            </w:r>
          </w:p>
        </w:tc>
        <w:tc>
          <w:tcPr>
            <w:tcW w:w="1134" w:type="dxa"/>
            <w:shd w:val="clear" w:color="auto" w:fill="auto"/>
            <w:vAlign w:val="center"/>
          </w:tcPr>
          <w:p w14:paraId="693EF987" w14:textId="77777777" w:rsidR="00473BD4" w:rsidRPr="00004B4C" w:rsidRDefault="00473BD4" w:rsidP="00473BD4">
            <w:pPr>
              <w:jc w:val="both"/>
              <w:rPr>
                <w:rFonts w:asciiTheme="minorHAnsi" w:hAnsiTheme="minorHAnsi" w:cstheme="minorHAnsi"/>
                <w:b/>
              </w:rPr>
            </w:pPr>
          </w:p>
        </w:tc>
      </w:tr>
      <w:tr w:rsidR="00473BD4" w:rsidRPr="00004B4C" w14:paraId="1154AB0C" w14:textId="77777777" w:rsidTr="00473BD4">
        <w:trPr>
          <w:trHeight w:val="273"/>
        </w:trPr>
        <w:tc>
          <w:tcPr>
            <w:tcW w:w="2948" w:type="dxa"/>
            <w:gridSpan w:val="2"/>
            <w:vMerge/>
            <w:shd w:val="clear" w:color="auto" w:fill="D5DCE4"/>
            <w:vAlign w:val="center"/>
          </w:tcPr>
          <w:p w14:paraId="4A7C4637"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1C9E91F6"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Βελτίωση των διαδικασιών διαχείρισης ανθρωπίνων πόρων (</w:t>
            </w:r>
            <w:proofErr w:type="spellStart"/>
            <w:r w:rsidRPr="00004B4C">
              <w:rPr>
                <w:rFonts w:asciiTheme="minorHAnsi" w:hAnsiTheme="minorHAnsi" w:cstheme="minorHAnsi"/>
              </w:rPr>
              <w:t>συμπ</w:t>
            </w:r>
            <w:proofErr w:type="spellEnd"/>
            <w:r w:rsidRPr="00004B4C">
              <w:rPr>
                <w:rFonts w:asciiTheme="minorHAnsi" w:hAnsiTheme="minorHAnsi" w:cstheme="minorHAnsi"/>
              </w:rPr>
              <w:t>. Εκπαίδευση προσωπικού)</w:t>
            </w:r>
            <w:r>
              <w:rPr>
                <w:rFonts w:asciiTheme="minorHAnsi" w:hAnsiTheme="minorHAnsi" w:cstheme="minorHAnsi"/>
              </w:rPr>
              <w:t xml:space="preserve"> του φορέα</w:t>
            </w:r>
          </w:p>
        </w:tc>
        <w:tc>
          <w:tcPr>
            <w:tcW w:w="1134" w:type="dxa"/>
            <w:shd w:val="clear" w:color="auto" w:fill="auto"/>
            <w:vAlign w:val="center"/>
          </w:tcPr>
          <w:p w14:paraId="0A524604" w14:textId="77777777" w:rsidR="00473BD4" w:rsidRPr="00004B4C" w:rsidRDefault="00473BD4" w:rsidP="00473BD4">
            <w:pPr>
              <w:jc w:val="both"/>
              <w:rPr>
                <w:rFonts w:asciiTheme="minorHAnsi" w:hAnsiTheme="minorHAnsi" w:cstheme="minorHAnsi"/>
                <w:b/>
              </w:rPr>
            </w:pPr>
          </w:p>
        </w:tc>
      </w:tr>
      <w:tr w:rsidR="00473BD4" w:rsidRPr="00004B4C" w14:paraId="054732A6" w14:textId="77777777" w:rsidTr="00473BD4">
        <w:trPr>
          <w:trHeight w:val="273"/>
        </w:trPr>
        <w:tc>
          <w:tcPr>
            <w:tcW w:w="2948" w:type="dxa"/>
            <w:gridSpan w:val="2"/>
            <w:vMerge/>
            <w:shd w:val="clear" w:color="auto" w:fill="D5DCE4"/>
            <w:vAlign w:val="center"/>
          </w:tcPr>
          <w:p w14:paraId="7832A98C"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4A9F56EC"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Βελτίωση των διαδικασιών διαχείρισης εθελοντών (</w:t>
            </w:r>
            <w:proofErr w:type="spellStart"/>
            <w:r w:rsidRPr="00004B4C">
              <w:rPr>
                <w:rFonts w:asciiTheme="minorHAnsi" w:hAnsiTheme="minorHAnsi" w:cstheme="minorHAnsi"/>
              </w:rPr>
              <w:t>συμπ</w:t>
            </w:r>
            <w:proofErr w:type="spellEnd"/>
            <w:r w:rsidRPr="00004B4C">
              <w:rPr>
                <w:rFonts w:asciiTheme="minorHAnsi" w:hAnsiTheme="minorHAnsi" w:cstheme="minorHAnsi"/>
              </w:rPr>
              <w:t>. Εκπαίδευση εθελοντών)</w:t>
            </w:r>
            <w:r>
              <w:rPr>
                <w:rFonts w:asciiTheme="minorHAnsi" w:hAnsiTheme="minorHAnsi" w:cstheme="minorHAnsi"/>
              </w:rPr>
              <w:t xml:space="preserve"> του φορέα</w:t>
            </w:r>
          </w:p>
        </w:tc>
        <w:tc>
          <w:tcPr>
            <w:tcW w:w="1134" w:type="dxa"/>
            <w:shd w:val="clear" w:color="auto" w:fill="auto"/>
            <w:vAlign w:val="center"/>
          </w:tcPr>
          <w:p w14:paraId="5DD66756" w14:textId="77777777" w:rsidR="00473BD4" w:rsidRPr="00004B4C" w:rsidRDefault="00473BD4" w:rsidP="00473BD4">
            <w:pPr>
              <w:jc w:val="both"/>
              <w:rPr>
                <w:rFonts w:asciiTheme="minorHAnsi" w:hAnsiTheme="minorHAnsi" w:cstheme="minorHAnsi"/>
                <w:b/>
              </w:rPr>
            </w:pPr>
          </w:p>
        </w:tc>
      </w:tr>
      <w:tr w:rsidR="00473BD4" w:rsidRPr="00004B4C" w14:paraId="3C4319DF" w14:textId="77777777" w:rsidTr="00473BD4">
        <w:trPr>
          <w:trHeight w:val="273"/>
        </w:trPr>
        <w:tc>
          <w:tcPr>
            <w:tcW w:w="2948" w:type="dxa"/>
            <w:gridSpan w:val="2"/>
            <w:vMerge/>
            <w:shd w:val="clear" w:color="auto" w:fill="D5DCE4"/>
            <w:vAlign w:val="center"/>
          </w:tcPr>
          <w:p w14:paraId="176ECD12"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10BDD8F3"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 xml:space="preserve">Βελτίωση των διαδικασιών δικτύωσης και διαβούλευσης </w:t>
            </w:r>
            <w:r>
              <w:rPr>
                <w:rFonts w:asciiTheme="minorHAnsi" w:hAnsiTheme="minorHAnsi" w:cstheme="minorHAnsi"/>
              </w:rPr>
              <w:t xml:space="preserve">του φορέα </w:t>
            </w:r>
            <w:r w:rsidRPr="00004B4C">
              <w:rPr>
                <w:rFonts w:asciiTheme="minorHAnsi" w:hAnsiTheme="minorHAnsi" w:cstheme="minorHAnsi"/>
              </w:rPr>
              <w:t>με τις ομάδες στόχους και άλλους φορείς</w:t>
            </w:r>
            <w:r>
              <w:rPr>
                <w:rFonts w:asciiTheme="minorHAnsi" w:hAnsiTheme="minorHAnsi" w:cstheme="minorHAnsi"/>
              </w:rPr>
              <w:t xml:space="preserve"> </w:t>
            </w:r>
          </w:p>
        </w:tc>
        <w:tc>
          <w:tcPr>
            <w:tcW w:w="1134" w:type="dxa"/>
            <w:shd w:val="clear" w:color="auto" w:fill="auto"/>
            <w:vAlign w:val="center"/>
          </w:tcPr>
          <w:p w14:paraId="5E389899" w14:textId="77777777" w:rsidR="00473BD4" w:rsidRPr="00004B4C" w:rsidRDefault="00473BD4" w:rsidP="00473BD4">
            <w:pPr>
              <w:jc w:val="both"/>
              <w:rPr>
                <w:rFonts w:asciiTheme="minorHAnsi" w:hAnsiTheme="minorHAnsi" w:cstheme="minorHAnsi"/>
                <w:b/>
              </w:rPr>
            </w:pPr>
          </w:p>
        </w:tc>
      </w:tr>
      <w:tr w:rsidR="00473BD4" w:rsidRPr="00004B4C" w14:paraId="2F1A02DE" w14:textId="77777777" w:rsidTr="00473BD4">
        <w:trPr>
          <w:trHeight w:val="273"/>
        </w:trPr>
        <w:tc>
          <w:tcPr>
            <w:tcW w:w="2948" w:type="dxa"/>
            <w:gridSpan w:val="2"/>
            <w:vMerge/>
            <w:shd w:val="clear" w:color="auto" w:fill="D5DCE4"/>
            <w:vAlign w:val="center"/>
          </w:tcPr>
          <w:p w14:paraId="75445640" w14:textId="77777777" w:rsidR="00473BD4" w:rsidRPr="00004B4C" w:rsidRDefault="00473BD4" w:rsidP="00473BD4">
            <w:pPr>
              <w:rPr>
                <w:rFonts w:asciiTheme="minorHAnsi" w:hAnsiTheme="minorHAnsi" w:cstheme="minorHAnsi"/>
                <w:b/>
              </w:rPr>
            </w:pPr>
          </w:p>
        </w:tc>
        <w:tc>
          <w:tcPr>
            <w:tcW w:w="10094" w:type="dxa"/>
            <w:gridSpan w:val="4"/>
            <w:shd w:val="clear" w:color="auto" w:fill="auto"/>
            <w:vAlign w:val="center"/>
          </w:tcPr>
          <w:p w14:paraId="59ADD813" w14:textId="77777777" w:rsidR="00473BD4" w:rsidRPr="00004B4C" w:rsidRDefault="00473BD4" w:rsidP="00473BD4">
            <w:pPr>
              <w:rPr>
                <w:rFonts w:asciiTheme="minorHAnsi" w:hAnsiTheme="minorHAnsi" w:cstheme="minorHAnsi"/>
              </w:rPr>
            </w:pPr>
            <w:r w:rsidRPr="00004B4C">
              <w:rPr>
                <w:rFonts w:asciiTheme="minorHAnsi" w:hAnsiTheme="minorHAnsi" w:cstheme="minorHAnsi"/>
              </w:rPr>
              <w:t>Βελτίωση της οικονομικής βιωσιμότητας</w:t>
            </w:r>
            <w:r>
              <w:rPr>
                <w:rFonts w:asciiTheme="minorHAnsi" w:hAnsiTheme="minorHAnsi" w:cstheme="minorHAnsi"/>
              </w:rPr>
              <w:t xml:space="preserve"> του φορέα</w:t>
            </w:r>
          </w:p>
        </w:tc>
        <w:tc>
          <w:tcPr>
            <w:tcW w:w="1134" w:type="dxa"/>
            <w:shd w:val="clear" w:color="auto" w:fill="auto"/>
            <w:vAlign w:val="center"/>
          </w:tcPr>
          <w:p w14:paraId="7D47306F" w14:textId="77777777" w:rsidR="00473BD4" w:rsidRPr="00004B4C" w:rsidRDefault="00473BD4" w:rsidP="00473BD4">
            <w:pPr>
              <w:jc w:val="both"/>
              <w:rPr>
                <w:rFonts w:asciiTheme="minorHAnsi" w:hAnsiTheme="minorHAnsi" w:cstheme="minorHAnsi"/>
                <w:b/>
              </w:rPr>
            </w:pPr>
          </w:p>
        </w:tc>
      </w:tr>
      <w:tr w:rsidR="00473BD4" w:rsidRPr="00004B4C" w14:paraId="6EA42F25" w14:textId="77777777" w:rsidTr="00473BD4">
        <w:trPr>
          <w:trHeight w:val="273"/>
        </w:trPr>
        <w:tc>
          <w:tcPr>
            <w:tcW w:w="2977" w:type="dxa"/>
            <w:gridSpan w:val="3"/>
            <w:shd w:val="clear" w:color="auto" w:fill="D5DCE4"/>
            <w:vAlign w:val="center"/>
          </w:tcPr>
          <w:p w14:paraId="13ECD1E6" w14:textId="77777777" w:rsidR="00473BD4" w:rsidRPr="00004B4C" w:rsidRDefault="00473BD4" w:rsidP="00473BD4">
            <w:pPr>
              <w:rPr>
                <w:rFonts w:asciiTheme="minorHAnsi" w:hAnsiTheme="minorHAnsi" w:cstheme="minorHAnsi"/>
                <w:b/>
                <w:sz w:val="20"/>
                <w:szCs w:val="20"/>
              </w:rPr>
            </w:pPr>
            <w:r>
              <w:rPr>
                <w:rFonts w:asciiTheme="minorHAnsi" w:hAnsiTheme="minorHAnsi" w:cstheme="minorHAnsi"/>
                <w:b/>
                <w:sz w:val="22"/>
                <w:szCs w:val="22"/>
              </w:rPr>
              <w:t>7</w:t>
            </w:r>
            <w:r w:rsidRPr="00004B4C">
              <w:rPr>
                <w:rFonts w:asciiTheme="minorHAnsi" w:hAnsiTheme="minorHAnsi" w:cstheme="minorHAnsi"/>
                <w:b/>
                <w:sz w:val="22"/>
                <w:szCs w:val="22"/>
              </w:rPr>
              <w:t xml:space="preserve">.2 Περιγράψτε τις </w:t>
            </w:r>
            <w:r>
              <w:rPr>
                <w:rFonts w:asciiTheme="minorHAnsi" w:hAnsiTheme="minorHAnsi" w:cstheme="minorHAnsi"/>
                <w:b/>
                <w:sz w:val="22"/>
                <w:szCs w:val="22"/>
              </w:rPr>
              <w:t xml:space="preserve">συγκεκριμένες </w:t>
            </w:r>
            <w:r w:rsidRPr="00004B4C">
              <w:rPr>
                <w:rFonts w:asciiTheme="minorHAnsi" w:hAnsiTheme="minorHAnsi" w:cstheme="minorHAnsi"/>
                <w:b/>
                <w:sz w:val="22"/>
                <w:szCs w:val="22"/>
              </w:rPr>
              <w:t xml:space="preserve">ανάγκες </w:t>
            </w:r>
            <w:r>
              <w:rPr>
                <w:rFonts w:asciiTheme="minorHAnsi" w:hAnsiTheme="minorHAnsi" w:cstheme="minorHAnsi"/>
                <w:b/>
                <w:sz w:val="22"/>
                <w:szCs w:val="22"/>
              </w:rPr>
              <w:t xml:space="preserve">του φορέα σας  </w:t>
            </w:r>
            <w:r w:rsidRPr="00004B4C">
              <w:rPr>
                <w:rFonts w:asciiTheme="minorHAnsi" w:hAnsiTheme="minorHAnsi" w:cstheme="minorHAnsi"/>
                <w:b/>
                <w:sz w:val="22"/>
                <w:szCs w:val="22"/>
              </w:rPr>
              <w:t xml:space="preserve">για </w:t>
            </w:r>
            <w:r>
              <w:rPr>
                <w:rFonts w:asciiTheme="minorHAnsi" w:hAnsiTheme="minorHAnsi" w:cstheme="minorHAnsi"/>
                <w:b/>
                <w:sz w:val="22"/>
                <w:szCs w:val="22"/>
              </w:rPr>
              <w:t>ανάπτυξη</w:t>
            </w:r>
            <w:r w:rsidRPr="00004B4C">
              <w:rPr>
                <w:rFonts w:asciiTheme="minorHAnsi" w:hAnsiTheme="minorHAnsi" w:cstheme="minorHAnsi"/>
                <w:b/>
                <w:sz w:val="22"/>
                <w:szCs w:val="22"/>
              </w:rPr>
              <w:t xml:space="preserve"> ικανοτήτων </w:t>
            </w:r>
            <w:r>
              <w:rPr>
                <w:rFonts w:asciiTheme="minorHAnsi" w:hAnsiTheme="minorHAnsi" w:cstheme="minorHAnsi"/>
                <w:b/>
                <w:sz w:val="22"/>
                <w:szCs w:val="22"/>
              </w:rPr>
              <w:t>στους τομείς που αναπτύξατε στην ενότητα 7.1</w:t>
            </w:r>
          </w:p>
          <w:p w14:paraId="7F3D1076" w14:textId="77777777" w:rsidR="00473BD4" w:rsidRPr="00004B4C" w:rsidRDefault="00473BD4" w:rsidP="00473BD4">
            <w:pPr>
              <w:rPr>
                <w:rFonts w:asciiTheme="minorHAnsi" w:hAnsiTheme="minorHAnsi" w:cstheme="minorHAnsi"/>
                <w:b/>
              </w:rPr>
            </w:pPr>
          </w:p>
          <w:p w14:paraId="64AD69A3" w14:textId="77777777" w:rsidR="00473BD4" w:rsidRPr="00004B4C" w:rsidRDefault="00473BD4" w:rsidP="00473BD4">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p>
        </w:tc>
        <w:tc>
          <w:tcPr>
            <w:tcW w:w="11199" w:type="dxa"/>
            <w:gridSpan w:val="4"/>
            <w:shd w:val="clear" w:color="auto" w:fill="FFFFFF"/>
            <w:vAlign w:val="center"/>
          </w:tcPr>
          <w:p w14:paraId="7817D3BF" w14:textId="77777777" w:rsidR="00473BD4" w:rsidRDefault="00473BD4" w:rsidP="00473BD4">
            <w:pPr>
              <w:jc w:val="both"/>
              <w:rPr>
                <w:rFonts w:asciiTheme="minorHAnsi" w:hAnsiTheme="minorHAnsi" w:cstheme="minorHAnsi"/>
                <w:b/>
              </w:rPr>
            </w:pPr>
          </w:p>
          <w:p w14:paraId="76FB8DB8" w14:textId="77777777" w:rsidR="008976BE" w:rsidRDefault="008976BE" w:rsidP="00473BD4">
            <w:pPr>
              <w:jc w:val="both"/>
              <w:rPr>
                <w:rFonts w:asciiTheme="minorHAnsi" w:hAnsiTheme="minorHAnsi" w:cstheme="minorHAnsi"/>
                <w:b/>
              </w:rPr>
            </w:pPr>
          </w:p>
          <w:p w14:paraId="5144BC0B" w14:textId="77777777" w:rsidR="008976BE" w:rsidRDefault="008976BE" w:rsidP="00473BD4">
            <w:pPr>
              <w:jc w:val="both"/>
              <w:rPr>
                <w:rFonts w:asciiTheme="minorHAnsi" w:hAnsiTheme="minorHAnsi" w:cstheme="minorHAnsi"/>
                <w:b/>
              </w:rPr>
            </w:pPr>
          </w:p>
          <w:p w14:paraId="69703281" w14:textId="77777777" w:rsidR="008976BE" w:rsidRDefault="008976BE" w:rsidP="00473BD4">
            <w:pPr>
              <w:jc w:val="both"/>
              <w:rPr>
                <w:rFonts w:asciiTheme="minorHAnsi" w:hAnsiTheme="minorHAnsi" w:cstheme="minorHAnsi"/>
                <w:b/>
              </w:rPr>
            </w:pPr>
          </w:p>
          <w:p w14:paraId="2D22EFB9" w14:textId="77777777" w:rsidR="008976BE" w:rsidRDefault="008976BE" w:rsidP="00473BD4">
            <w:pPr>
              <w:jc w:val="both"/>
              <w:rPr>
                <w:rFonts w:asciiTheme="minorHAnsi" w:hAnsiTheme="minorHAnsi" w:cstheme="minorHAnsi"/>
                <w:b/>
              </w:rPr>
            </w:pPr>
          </w:p>
          <w:p w14:paraId="06B5F79E" w14:textId="77777777" w:rsidR="008976BE" w:rsidRDefault="008976BE" w:rsidP="00473BD4">
            <w:pPr>
              <w:jc w:val="both"/>
              <w:rPr>
                <w:rFonts w:asciiTheme="minorHAnsi" w:hAnsiTheme="minorHAnsi" w:cstheme="minorHAnsi"/>
                <w:b/>
              </w:rPr>
            </w:pPr>
          </w:p>
          <w:p w14:paraId="43F60581" w14:textId="77777777" w:rsidR="008976BE" w:rsidRDefault="008976BE" w:rsidP="00473BD4">
            <w:pPr>
              <w:jc w:val="both"/>
              <w:rPr>
                <w:rFonts w:asciiTheme="minorHAnsi" w:hAnsiTheme="minorHAnsi" w:cstheme="minorHAnsi"/>
                <w:b/>
              </w:rPr>
            </w:pPr>
          </w:p>
          <w:p w14:paraId="6BBA8C45" w14:textId="0DE92325" w:rsidR="008976BE" w:rsidRPr="00004B4C" w:rsidRDefault="008976BE" w:rsidP="00473BD4">
            <w:pPr>
              <w:jc w:val="both"/>
              <w:rPr>
                <w:rFonts w:asciiTheme="minorHAnsi" w:hAnsiTheme="minorHAnsi" w:cstheme="minorHAnsi"/>
                <w:b/>
              </w:rPr>
            </w:pPr>
          </w:p>
        </w:tc>
      </w:tr>
      <w:tr w:rsidR="00473BD4" w:rsidRPr="00004B4C" w14:paraId="70C2C933" w14:textId="77777777" w:rsidTr="00473BD4">
        <w:trPr>
          <w:trHeight w:val="512"/>
        </w:trPr>
        <w:tc>
          <w:tcPr>
            <w:tcW w:w="14176" w:type="dxa"/>
            <w:gridSpan w:val="7"/>
            <w:shd w:val="clear" w:color="auto" w:fill="D5DCE4"/>
            <w:vAlign w:val="center"/>
          </w:tcPr>
          <w:p w14:paraId="2BB196DA" w14:textId="77777777" w:rsidR="00473BD4" w:rsidRPr="00004B4C" w:rsidRDefault="00473BD4" w:rsidP="00473BD4">
            <w:pPr>
              <w:shd w:val="clear" w:color="auto" w:fill="D5DCE4"/>
              <w:jc w:val="both"/>
              <w:rPr>
                <w:rFonts w:asciiTheme="minorHAnsi" w:hAnsiTheme="minorHAnsi" w:cstheme="minorHAnsi"/>
                <w:b/>
                <w:sz w:val="22"/>
                <w:szCs w:val="22"/>
              </w:rPr>
            </w:pPr>
            <w:r>
              <w:rPr>
                <w:rFonts w:asciiTheme="minorHAnsi" w:hAnsiTheme="minorHAnsi" w:cstheme="minorHAnsi"/>
                <w:b/>
                <w:sz w:val="22"/>
                <w:szCs w:val="22"/>
              </w:rPr>
              <w:t>7</w:t>
            </w:r>
            <w:r w:rsidRPr="00004B4C">
              <w:rPr>
                <w:rFonts w:asciiTheme="minorHAnsi" w:hAnsiTheme="minorHAnsi" w:cstheme="minorHAnsi"/>
                <w:b/>
                <w:sz w:val="22"/>
                <w:szCs w:val="22"/>
              </w:rPr>
              <w:t xml:space="preserve">.3 Περιγράψτε τις </w:t>
            </w:r>
            <w:r>
              <w:rPr>
                <w:rFonts w:asciiTheme="minorHAnsi" w:hAnsiTheme="minorHAnsi" w:cstheme="minorHAnsi"/>
                <w:b/>
                <w:sz w:val="22"/>
                <w:szCs w:val="22"/>
              </w:rPr>
              <w:t xml:space="preserve">Δράσεις Ανάπτυξης Ικανοτήτων </w:t>
            </w:r>
            <w:r w:rsidRPr="00004B4C">
              <w:rPr>
                <w:rFonts w:asciiTheme="minorHAnsi" w:hAnsiTheme="minorHAnsi" w:cstheme="minorHAnsi"/>
                <w:b/>
                <w:sz w:val="22"/>
                <w:szCs w:val="22"/>
              </w:rPr>
              <w:t xml:space="preserve"> που θα υλοποιήσετε </w:t>
            </w:r>
            <w:r>
              <w:rPr>
                <w:rFonts w:asciiTheme="minorHAnsi" w:hAnsiTheme="minorHAnsi" w:cstheme="minorHAnsi"/>
                <w:b/>
                <w:sz w:val="22"/>
                <w:szCs w:val="22"/>
              </w:rPr>
              <w:t xml:space="preserve">προκειμένου να αντιμετωπιστούν οι </w:t>
            </w:r>
            <w:proofErr w:type="spellStart"/>
            <w:r>
              <w:rPr>
                <w:rFonts w:asciiTheme="minorHAnsi" w:hAnsiTheme="minorHAnsi" w:cstheme="minorHAnsi"/>
                <w:b/>
                <w:sz w:val="22"/>
                <w:szCs w:val="22"/>
              </w:rPr>
              <w:t>οργανωσιακές</w:t>
            </w:r>
            <w:proofErr w:type="spellEnd"/>
            <w:r>
              <w:rPr>
                <w:rFonts w:asciiTheme="minorHAnsi" w:hAnsiTheme="minorHAnsi" w:cstheme="minorHAnsi"/>
                <w:b/>
                <w:sz w:val="22"/>
                <w:szCs w:val="22"/>
              </w:rPr>
              <w:t xml:space="preserve"> ανάγκες του φορέα σας που έχετε περιγράψει στην ενότητα 7.</w:t>
            </w:r>
            <w:r w:rsidRPr="004F7030">
              <w:rPr>
                <w:rFonts w:asciiTheme="minorHAnsi" w:hAnsiTheme="minorHAnsi" w:cstheme="minorHAnsi"/>
                <w:b/>
                <w:sz w:val="22"/>
                <w:szCs w:val="22"/>
              </w:rPr>
              <w:t>2</w:t>
            </w:r>
            <w:r w:rsidRPr="00004B4C">
              <w:rPr>
                <w:rFonts w:asciiTheme="minorHAnsi" w:hAnsiTheme="minorHAnsi" w:cstheme="minorHAnsi"/>
                <w:b/>
                <w:sz w:val="22"/>
                <w:szCs w:val="22"/>
              </w:rPr>
              <w:t>.</w:t>
            </w:r>
          </w:p>
          <w:p w14:paraId="56F4FF23" w14:textId="77777777" w:rsidR="00473BD4" w:rsidRPr="00004B4C" w:rsidRDefault="00473BD4" w:rsidP="00473BD4">
            <w:pPr>
              <w:shd w:val="clear" w:color="auto" w:fill="D5DCE4"/>
              <w:jc w:val="both"/>
              <w:rPr>
                <w:rFonts w:asciiTheme="minorHAnsi" w:hAnsiTheme="minorHAnsi" w:cstheme="minorHAnsi"/>
                <w:sz w:val="22"/>
                <w:szCs w:val="22"/>
              </w:rPr>
            </w:pPr>
            <w:r w:rsidRPr="00004B4C">
              <w:rPr>
                <w:rFonts w:asciiTheme="minorHAnsi" w:hAnsiTheme="minorHAnsi" w:cstheme="minorHAnsi"/>
                <w:sz w:val="22"/>
                <w:szCs w:val="22"/>
              </w:rPr>
              <w:t>Σε κάθε δράση δώστε ένα τίτλο και για κάθε μια ξεχωριστά περιγράψτε σύντομα τί περιλαμβάνει, πώς θα υλοποιηθεί, πού και πόσες φορές.</w:t>
            </w:r>
          </w:p>
          <w:p w14:paraId="0FECC8AB" w14:textId="77777777" w:rsidR="00473BD4" w:rsidRPr="00004B4C" w:rsidRDefault="00473BD4" w:rsidP="00473BD4">
            <w:pPr>
              <w:shd w:val="clear" w:color="auto" w:fill="D5DCE4"/>
              <w:jc w:val="both"/>
              <w:rPr>
                <w:rFonts w:asciiTheme="minorHAnsi" w:hAnsiTheme="minorHAnsi" w:cstheme="minorHAnsi"/>
                <w:i/>
                <w:sz w:val="22"/>
                <w:szCs w:val="22"/>
              </w:rPr>
            </w:pPr>
            <w:r w:rsidRPr="00004B4C">
              <w:rPr>
                <w:rFonts w:asciiTheme="minorHAnsi" w:hAnsiTheme="minorHAnsi" w:cstheme="minorHAnsi"/>
                <w:i/>
                <w:sz w:val="22"/>
                <w:szCs w:val="22"/>
              </w:rPr>
              <w:t>Παρακαλούμε ανατρέξετε στη λίστα  με τις ενδεικτικές δράσεις στις Οδηγίες για τους Υποψήφιους.</w:t>
            </w:r>
          </w:p>
          <w:p w14:paraId="09DB11A1" w14:textId="77777777" w:rsidR="00473BD4" w:rsidRPr="00004B4C" w:rsidRDefault="00473BD4" w:rsidP="00473BD4">
            <w:pPr>
              <w:shd w:val="clear" w:color="auto" w:fill="D5DCE4"/>
              <w:jc w:val="both"/>
              <w:rPr>
                <w:rFonts w:asciiTheme="minorHAnsi" w:hAnsiTheme="minorHAnsi" w:cstheme="minorHAnsi"/>
                <w:i/>
                <w:sz w:val="20"/>
                <w:szCs w:val="20"/>
              </w:rPr>
            </w:pPr>
            <w:r>
              <w:rPr>
                <w:rFonts w:asciiTheme="minorHAnsi" w:hAnsiTheme="minorHAnsi" w:cstheme="minorHAnsi"/>
                <w:i/>
                <w:sz w:val="20"/>
                <w:szCs w:val="20"/>
              </w:rPr>
              <w:t>Προσθέστε</w:t>
            </w:r>
            <w:r w:rsidRPr="00004B4C">
              <w:rPr>
                <w:rFonts w:asciiTheme="minorHAnsi" w:hAnsiTheme="minorHAnsi" w:cstheme="minorHAnsi"/>
                <w:i/>
                <w:sz w:val="20"/>
                <w:szCs w:val="20"/>
              </w:rPr>
              <w:t xml:space="preserve"> σειρές  όπου είναι απαραίτητο.</w:t>
            </w:r>
          </w:p>
          <w:p w14:paraId="3440083C" w14:textId="77777777" w:rsidR="00473BD4" w:rsidRPr="00004B4C" w:rsidRDefault="00473BD4" w:rsidP="00473BD4">
            <w:pPr>
              <w:shd w:val="clear" w:color="auto" w:fill="D5DCE4"/>
              <w:jc w:val="both"/>
              <w:rPr>
                <w:rFonts w:asciiTheme="minorHAnsi" w:hAnsiTheme="minorHAnsi" w:cstheme="minorHAnsi"/>
                <w:i/>
                <w:sz w:val="20"/>
                <w:szCs w:val="20"/>
              </w:rPr>
            </w:pPr>
          </w:p>
          <w:p w14:paraId="730C2AA4" w14:textId="77777777" w:rsidR="00473BD4" w:rsidRDefault="00473BD4" w:rsidP="00473BD4">
            <w:pPr>
              <w:shd w:val="clear" w:color="auto" w:fill="D5DCE4"/>
              <w:jc w:val="both"/>
              <w:rPr>
                <w:rFonts w:asciiTheme="minorHAnsi" w:hAnsiTheme="minorHAnsi" w:cstheme="minorHAnsi"/>
                <w:i/>
                <w:sz w:val="20"/>
                <w:szCs w:val="20"/>
              </w:rPr>
            </w:pPr>
            <w:r w:rsidRPr="00004B4C">
              <w:rPr>
                <w:rFonts w:asciiTheme="minorHAnsi" w:hAnsiTheme="minorHAnsi" w:cstheme="minorHAnsi"/>
                <w:i/>
                <w:sz w:val="20"/>
                <w:szCs w:val="20"/>
              </w:rPr>
              <w:t>(Μέχρι 1000 χαρακτήρες για την κάθε δράση)</w:t>
            </w:r>
          </w:p>
          <w:p w14:paraId="1788A8DC" w14:textId="503DEF24" w:rsidR="008976BE" w:rsidRPr="00004B4C" w:rsidRDefault="008976BE" w:rsidP="00473BD4">
            <w:pPr>
              <w:shd w:val="clear" w:color="auto" w:fill="D5DCE4"/>
              <w:jc w:val="both"/>
              <w:rPr>
                <w:rFonts w:asciiTheme="minorHAnsi" w:hAnsiTheme="minorHAnsi" w:cstheme="minorHAnsi"/>
                <w:i/>
                <w:sz w:val="20"/>
                <w:szCs w:val="20"/>
              </w:rPr>
            </w:pPr>
          </w:p>
        </w:tc>
      </w:tr>
      <w:tr w:rsidR="00473BD4" w:rsidRPr="00004B4C" w14:paraId="507FBA4D" w14:textId="77777777" w:rsidTr="00473BD4">
        <w:trPr>
          <w:trHeight w:val="252"/>
        </w:trPr>
        <w:tc>
          <w:tcPr>
            <w:tcW w:w="993" w:type="dxa"/>
            <w:shd w:val="clear" w:color="auto" w:fill="FFFFFF"/>
          </w:tcPr>
          <w:p w14:paraId="7BAD9C17" w14:textId="77777777" w:rsidR="00473BD4" w:rsidRPr="00004B4C" w:rsidRDefault="00473BD4" w:rsidP="00473BD4">
            <w:pPr>
              <w:shd w:val="clear" w:color="auto" w:fill="FFFFFF"/>
              <w:rPr>
                <w:rFonts w:asciiTheme="minorHAnsi" w:hAnsiTheme="minorHAnsi" w:cstheme="minorHAnsi"/>
                <w:b/>
                <w:sz w:val="20"/>
                <w:szCs w:val="20"/>
              </w:rPr>
            </w:pPr>
            <w:r w:rsidRPr="00004B4C">
              <w:rPr>
                <w:rFonts w:asciiTheme="minorHAnsi" w:hAnsiTheme="minorHAnsi" w:cstheme="minorHAnsi"/>
                <w:b/>
                <w:sz w:val="20"/>
                <w:szCs w:val="20"/>
              </w:rPr>
              <w:t>Αριθμός δράσεων</w:t>
            </w:r>
          </w:p>
        </w:tc>
        <w:tc>
          <w:tcPr>
            <w:tcW w:w="3118" w:type="dxa"/>
            <w:gridSpan w:val="3"/>
            <w:shd w:val="clear" w:color="auto" w:fill="FFFFFF"/>
          </w:tcPr>
          <w:p w14:paraId="4E4A1438" w14:textId="77777777" w:rsidR="00473BD4" w:rsidRPr="00004B4C" w:rsidRDefault="00473BD4" w:rsidP="00473BD4">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Τίτλος δράσης</w:t>
            </w:r>
          </w:p>
        </w:tc>
        <w:tc>
          <w:tcPr>
            <w:tcW w:w="7655" w:type="dxa"/>
            <w:shd w:val="clear" w:color="auto" w:fill="FFFFFF"/>
          </w:tcPr>
          <w:p w14:paraId="0AF6778C" w14:textId="77777777" w:rsidR="00473BD4" w:rsidRPr="00004B4C" w:rsidRDefault="00473BD4" w:rsidP="00473BD4">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Περιγραφή δράσης</w:t>
            </w:r>
          </w:p>
        </w:tc>
        <w:tc>
          <w:tcPr>
            <w:tcW w:w="2410" w:type="dxa"/>
            <w:gridSpan w:val="2"/>
            <w:shd w:val="clear" w:color="auto" w:fill="FFFFFF"/>
          </w:tcPr>
          <w:p w14:paraId="2C54E91D" w14:textId="77777777" w:rsidR="00473BD4" w:rsidRPr="00004B4C" w:rsidRDefault="00473BD4" w:rsidP="00473BD4">
            <w:pPr>
              <w:shd w:val="clear" w:color="auto" w:fill="FFFFFF"/>
              <w:jc w:val="both"/>
              <w:rPr>
                <w:rFonts w:asciiTheme="minorHAnsi" w:hAnsiTheme="minorHAnsi" w:cstheme="minorHAnsi"/>
                <w:b/>
                <w:sz w:val="20"/>
                <w:szCs w:val="20"/>
              </w:rPr>
            </w:pPr>
            <w:r w:rsidRPr="00004B4C">
              <w:rPr>
                <w:rFonts w:asciiTheme="minorHAnsi" w:hAnsiTheme="minorHAnsi" w:cstheme="minorHAnsi"/>
                <w:b/>
                <w:sz w:val="20"/>
                <w:szCs w:val="20"/>
              </w:rPr>
              <w:t>Ομάδα στόχος</w:t>
            </w:r>
          </w:p>
        </w:tc>
      </w:tr>
      <w:tr w:rsidR="00473BD4" w:rsidRPr="00004B4C" w14:paraId="4E23712E" w14:textId="77777777" w:rsidTr="00473BD4">
        <w:trPr>
          <w:trHeight w:val="251"/>
        </w:trPr>
        <w:tc>
          <w:tcPr>
            <w:tcW w:w="993" w:type="dxa"/>
            <w:shd w:val="clear" w:color="auto" w:fill="FFFFFF"/>
            <w:vAlign w:val="center"/>
          </w:tcPr>
          <w:p w14:paraId="4F1B01BA"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5A1E09AC"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4D65E1CD"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589458E7"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r>
      <w:tr w:rsidR="00473BD4" w:rsidRPr="00004B4C" w14:paraId="51AFDAFA" w14:textId="77777777" w:rsidTr="00473BD4">
        <w:trPr>
          <w:trHeight w:val="251"/>
        </w:trPr>
        <w:tc>
          <w:tcPr>
            <w:tcW w:w="993" w:type="dxa"/>
            <w:shd w:val="clear" w:color="auto" w:fill="FFFFFF"/>
            <w:vAlign w:val="center"/>
          </w:tcPr>
          <w:p w14:paraId="40B9D4B1"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3421621E"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7FBDEE3D"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34699618"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r>
      <w:tr w:rsidR="00473BD4" w:rsidRPr="00004B4C" w14:paraId="0F0D6857" w14:textId="77777777" w:rsidTr="00473BD4">
        <w:trPr>
          <w:trHeight w:val="251"/>
        </w:trPr>
        <w:tc>
          <w:tcPr>
            <w:tcW w:w="993" w:type="dxa"/>
            <w:shd w:val="clear" w:color="auto" w:fill="FFFFFF"/>
            <w:vAlign w:val="center"/>
          </w:tcPr>
          <w:p w14:paraId="627094DD"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140BDFA5"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268F6C00"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672EF22C" w14:textId="77777777" w:rsidR="00473BD4" w:rsidRPr="00004B4C" w:rsidRDefault="00473BD4" w:rsidP="00473BD4">
            <w:pPr>
              <w:shd w:val="clear" w:color="auto" w:fill="FFFFFF"/>
              <w:jc w:val="both"/>
              <w:rPr>
                <w:rFonts w:asciiTheme="minorHAnsi" w:hAnsiTheme="minorHAnsi" w:cstheme="minorHAnsi"/>
                <w:b/>
                <w:sz w:val="20"/>
                <w:szCs w:val="20"/>
                <w:lang w:val="en-US"/>
              </w:rPr>
            </w:pPr>
          </w:p>
        </w:tc>
      </w:tr>
      <w:tr w:rsidR="00473BD4" w:rsidRPr="00004B4C" w14:paraId="48FAA995" w14:textId="77777777" w:rsidTr="00473BD4">
        <w:trPr>
          <w:trHeight w:val="273"/>
        </w:trPr>
        <w:tc>
          <w:tcPr>
            <w:tcW w:w="2977" w:type="dxa"/>
            <w:gridSpan w:val="3"/>
            <w:shd w:val="clear" w:color="auto" w:fill="D5DCE4"/>
            <w:vAlign w:val="center"/>
          </w:tcPr>
          <w:p w14:paraId="106889BB" w14:textId="77777777" w:rsidR="00473BD4" w:rsidRPr="00004B4C" w:rsidRDefault="00473BD4" w:rsidP="00473BD4">
            <w:pPr>
              <w:rPr>
                <w:rFonts w:asciiTheme="minorHAnsi" w:hAnsiTheme="minorHAnsi" w:cstheme="minorHAnsi"/>
                <w:b/>
                <w:sz w:val="20"/>
                <w:szCs w:val="20"/>
              </w:rPr>
            </w:pPr>
            <w:r>
              <w:rPr>
                <w:rFonts w:asciiTheme="minorHAnsi" w:hAnsiTheme="minorHAnsi" w:cstheme="minorHAnsi"/>
                <w:b/>
                <w:sz w:val="22"/>
                <w:szCs w:val="22"/>
              </w:rPr>
              <w:lastRenderedPageBreak/>
              <w:t>7</w:t>
            </w:r>
            <w:r w:rsidRPr="00004B4C">
              <w:rPr>
                <w:rFonts w:asciiTheme="minorHAnsi" w:hAnsiTheme="minorHAnsi" w:cstheme="minorHAnsi"/>
                <w:b/>
                <w:sz w:val="22"/>
                <w:szCs w:val="22"/>
              </w:rPr>
              <w:t>.4</w:t>
            </w:r>
            <w:r w:rsidRPr="00004B4C">
              <w:rPr>
                <w:rFonts w:asciiTheme="minorHAnsi" w:hAnsiTheme="minorHAnsi" w:cstheme="minorHAnsi"/>
                <w:b/>
                <w:sz w:val="20"/>
                <w:szCs w:val="20"/>
              </w:rPr>
              <w:t xml:space="preserve"> </w:t>
            </w:r>
            <w:r w:rsidRPr="00004B4C">
              <w:rPr>
                <w:rFonts w:asciiTheme="minorHAnsi" w:hAnsiTheme="minorHAnsi" w:cstheme="minorHAnsi"/>
                <w:b/>
                <w:sz w:val="22"/>
                <w:szCs w:val="22"/>
              </w:rPr>
              <w:t>Περιγράψτε πώς οι προτεινόμενες δράσεις θα ενισχύσουν την λειτουργική και διοικητική ικανότητα της οργάνωσης μακροπρόθεσμα</w:t>
            </w:r>
          </w:p>
          <w:p w14:paraId="15788049" w14:textId="77777777" w:rsidR="00473BD4" w:rsidRPr="00004B4C" w:rsidRDefault="00473BD4" w:rsidP="00473BD4">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p>
        </w:tc>
        <w:tc>
          <w:tcPr>
            <w:tcW w:w="11199" w:type="dxa"/>
            <w:gridSpan w:val="4"/>
            <w:shd w:val="clear" w:color="auto" w:fill="FFFFFF"/>
            <w:vAlign w:val="center"/>
          </w:tcPr>
          <w:p w14:paraId="3BFBA8D9" w14:textId="77777777" w:rsidR="00473BD4" w:rsidRDefault="00473BD4" w:rsidP="00473BD4">
            <w:pPr>
              <w:jc w:val="both"/>
              <w:rPr>
                <w:rFonts w:asciiTheme="minorHAnsi" w:hAnsiTheme="minorHAnsi" w:cstheme="minorHAnsi"/>
                <w:b/>
              </w:rPr>
            </w:pPr>
          </w:p>
          <w:p w14:paraId="7273E34F" w14:textId="77777777" w:rsidR="008976BE" w:rsidRDefault="008976BE" w:rsidP="00473BD4">
            <w:pPr>
              <w:jc w:val="both"/>
              <w:rPr>
                <w:rFonts w:asciiTheme="minorHAnsi" w:hAnsiTheme="minorHAnsi" w:cstheme="minorHAnsi"/>
                <w:b/>
              </w:rPr>
            </w:pPr>
          </w:p>
          <w:p w14:paraId="6965817E" w14:textId="77777777" w:rsidR="008976BE" w:rsidRDefault="008976BE" w:rsidP="00473BD4">
            <w:pPr>
              <w:jc w:val="both"/>
              <w:rPr>
                <w:rFonts w:asciiTheme="minorHAnsi" w:hAnsiTheme="minorHAnsi" w:cstheme="minorHAnsi"/>
                <w:b/>
              </w:rPr>
            </w:pPr>
          </w:p>
          <w:p w14:paraId="1FEE7C13" w14:textId="77777777" w:rsidR="008976BE" w:rsidRDefault="008976BE" w:rsidP="00473BD4">
            <w:pPr>
              <w:jc w:val="both"/>
              <w:rPr>
                <w:rFonts w:asciiTheme="minorHAnsi" w:hAnsiTheme="minorHAnsi" w:cstheme="minorHAnsi"/>
                <w:b/>
              </w:rPr>
            </w:pPr>
          </w:p>
          <w:p w14:paraId="67E14110" w14:textId="77777777" w:rsidR="008976BE" w:rsidRDefault="008976BE" w:rsidP="00473BD4">
            <w:pPr>
              <w:jc w:val="both"/>
              <w:rPr>
                <w:rFonts w:asciiTheme="minorHAnsi" w:hAnsiTheme="minorHAnsi" w:cstheme="minorHAnsi"/>
                <w:b/>
              </w:rPr>
            </w:pPr>
          </w:p>
          <w:p w14:paraId="0FD4397B" w14:textId="77777777" w:rsidR="008976BE" w:rsidRDefault="008976BE" w:rsidP="00473BD4">
            <w:pPr>
              <w:jc w:val="both"/>
              <w:rPr>
                <w:rFonts w:asciiTheme="minorHAnsi" w:hAnsiTheme="minorHAnsi" w:cstheme="minorHAnsi"/>
                <w:b/>
              </w:rPr>
            </w:pPr>
          </w:p>
          <w:p w14:paraId="36F053E5" w14:textId="77777777" w:rsidR="008976BE" w:rsidRDefault="008976BE" w:rsidP="00473BD4">
            <w:pPr>
              <w:jc w:val="both"/>
              <w:rPr>
                <w:rFonts w:asciiTheme="minorHAnsi" w:hAnsiTheme="minorHAnsi" w:cstheme="minorHAnsi"/>
                <w:b/>
              </w:rPr>
            </w:pPr>
          </w:p>
          <w:p w14:paraId="4ADE3095" w14:textId="5BADD5CF" w:rsidR="008976BE" w:rsidRPr="00004B4C" w:rsidRDefault="008976BE" w:rsidP="00473BD4">
            <w:pPr>
              <w:jc w:val="both"/>
              <w:rPr>
                <w:rFonts w:asciiTheme="minorHAnsi" w:hAnsiTheme="minorHAnsi" w:cstheme="minorHAnsi"/>
                <w:b/>
              </w:rPr>
            </w:pPr>
          </w:p>
        </w:tc>
      </w:tr>
    </w:tbl>
    <w:p w14:paraId="534890B8" w14:textId="77777777" w:rsidR="00473BD4" w:rsidRPr="00004B4C" w:rsidRDefault="00473BD4" w:rsidP="00473BD4">
      <w:pPr>
        <w:jc w:val="both"/>
        <w:rPr>
          <w:rFonts w:asciiTheme="minorHAnsi" w:hAnsiTheme="minorHAnsi" w:cstheme="minorHAnsi"/>
          <w:color w:val="FF0000"/>
        </w:rPr>
      </w:pPr>
    </w:p>
    <w:p w14:paraId="6118A0DF" w14:textId="77777777" w:rsidR="00473BD4" w:rsidRPr="00004B4C" w:rsidRDefault="00473BD4" w:rsidP="00473BD4">
      <w:pPr>
        <w:jc w:val="both"/>
        <w:rPr>
          <w:rFonts w:asciiTheme="minorHAnsi" w:hAnsiTheme="minorHAnsi" w:cstheme="minorHAnsi"/>
        </w:rPr>
        <w:sectPr w:rsidR="00473BD4" w:rsidRPr="00004B4C" w:rsidSect="00473BD4">
          <w:pgSz w:w="16838" w:h="11906" w:orient="landscape"/>
          <w:pgMar w:top="1797" w:right="1440" w:bottom="1797" w:left="1985" w:header="567" w:footer="546" w:gutter="0"/>
          <w:cols w:space="708"/>
          <w:docGrid w:linePitch="360"/>
        </w:sectPr>
      </w:pPr>
    </w:p>
    <w:p w14:paraId="08E0745D" w14:textId="77777777" w:rsidR="00473BD4" w:rsidRPr="008976BE" w:rsidRDefault="00473BD4" w:rsidP="008976BE">
      <w:pPr>
        <w:rPr>
          <w:rFonts w:asciiTheme="minorHAnsi" w:hAnsiTheme="minorHAnsi" w:cstheme="minorHAnsi"/>
          <w:b/>
          <w:sz w:val="48"/>
          <w:szCs w:val="48"/>
        </w:rPr>
      </w:pPr>
    </w:p>
    <w:p w14:paraId="25DCD619" w14:textId="77777777" w:rsidR="00473BD4" w:rsidRDefault="00473BD4" w:rsidP="00473BD4">
      <w:pPr>
        <w:pStyle w:val="a9"/>
        <w:ind w:left="408"/>
        <w:jc w:val="center"/>
        <w:rPr>
          <w:rFonts w:asciiTheme="minorHAnsi" w:hAnsiTheme="minorHAnsi" w:cstheme="minorHAnsi"/>
          <w:b/>
          <w:sz w:val="48"/>
          <w:szCs w:val="48"/>
          <w:lang w:val="el-GR"/>
        </w:rPr>
      </w:pPr>
    </w:p>
    <w:p w14:paraId="240E4D68" w14:textId="77777777" w:rsidR="00473BD4" w:rsidRDefault="00473BD4" w:rsidP="00473BD4">
      <w:pPr>
        <w:pStyle w:val="a9"/>
        <w:ind w:left="408"/>
        <w:jc w:val="center"/>
        <w:rPr>
          <w:rFonts w:asciiTheme="minorHAnsi" w:hAnsiTheme="minorHAnsi" w:cstheme="minorHAnsi"/>
          <w:b/>
          <w:sz w:val="48"/>
          <w:szCs w:val="48"/>
          <w:lang w:val="el-GR"/>
        </w:rPr>
      </w:pPr>
    </w:p>
    <w:p w14:paraId="53BC5DD4" w14:textId="77777777" w:rsidR="00473BD4" w:rsidRDefault="00473BD4" w:rsidP="00473BD4">
      <w:pPr>
        <w:pStyle w:val="a9"/>
        <w:ind w:left="408"/>
        <w:jc w:val="center"/>
        <w:rPr>
          <w:rFonts w:asciiTheme="minorHAnsi" w:hAnsiTheme="minorHAnsi" w:cstheme="minorHAnsi"/>
          <w:b/>
          <w:sz w:val="48"/>
          <w:szCs w:val="48"/>
          <w:lang w:val="el-GR"/>
        </w:rPr>
      </w:pPr>
    </w:p>
    <w:p w14:paraId="7C68800E" w14:textId="77777777" w:rsidR="00473BD4" w:rsidRDefault="00473BD4" w:rsidP="00473BD4">
      <w:pPr>
        <w:pStyle w:val="a9"/>
        <w:ind w:left="408"/>
        <w:jc w:val="center"/>
        <w:rPr>
          <w:rFonts w:asciiTheme="minorHAnsi" w:hAnsiTheme="minorHAnsi" w:cstheme="minorHAnsi"/>
          <w:b/>
          <w:sz w:val="48"/>
          <w:szCs w:val="48"/>
          <w:lang w:val="el-GR"/>
        </w:rPr>
      </w:pPr>
    </w:p>
    <w:p w14:paraId="50058475" w14:textId="77777777" w:rsidR="00473BD4" w:rsidRDefault="00473BD4" w:rsidP="00473BD4">
      <w:pPr>
        <w:pStyle w:val="a9"/>
        <w:ind w:left="408"/>
        <w:jc w:val="center"/>
        <w:rPr>
          <w:rFonts w:asciiTheme="minorHAnsi" w:hAnsiTheme="minorHAnsi" w:cstheme="minorHAnsi"/>
          <w:b/>
          <w:sz w:val="48"/>
          <w:szCs w:val="48"/>
          <w:lang w:val="el-GR"/>
        </w:rPr>
      </w:pPr>
    </w:p>
    <w:p w14:paraId="7EB76194" w14:textId="77777777" w:rsidR="00473BD4" w:rsidRPr="00004B4C" w:rsidRDefault="00473BD4" w:rsidP="00473BD4">
      <w:pPr>
        <w:pStyle w:val="a9"/>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5C276C3E" w14:textId="77777777" w:rsidR="00473BD4" w:rsidRPr="00004B4C" w:rsidRDefault="00473BD4" w:rsidP="00473BD4">
      <w:pPr>
        <w:pStyle w:val="a9"/>
        <w:ind w:left="408"/>
        <w:jc w:val="center"/>
        <w:rPr>
          <w:rFonts w:asciiTheme="minorHAnsi" w:hAnsiTheme="minorHAnsi" w:cstheme="minorHAnsi"/>
          <w:b/>
          <w:sz w:val="36"/>
          <w:szCs w:val="36"/>
          <w:lang w:val="en-US"/>
        </w:rPr>
      </w:pPr>
    </w:p>
    <w:p w14:paraId="6F705B91" w14:textId="77777777" w:rsidR="00473BD4" w:rsidRPr="00004B4C" w:rsidRDefault="00473BD4" w:rsidP="00473BD4">
      <w:pPr>
        <w:pStyle w:val="a9"/>
        <w:ind w:left="408"/>
        <w:jc w:val="center"/>
        <w:rPr>
          <w:rFonts w:asciiTheme="minorHAnsi" w:hAnsiTheme="minorHAnsi" w:cstheme="minorHAnsi"/>
          <w:b/>
          <w:sz w:val="36"/>
          <w:szCs w:val="36"/>
          <w:lang w:val="en-US"/>
        </w:rPr>
      </w:pPr>
    </w:p>
    <w:p w14:paraId="4475A9BC" w14:textId="77777777" w:rsidR="00473BD4" w:rsidRPr="00004B4C" w:rsidRDefault="00473BD4" w:rsidP="00473BD4">
      <w:pPr>
        <w:pStyle w:val="a9"/>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ΥΠΟΦΗΨΙΟΥ ΦΟΡΕΑ ΥΛΟΠΟΙΗΣΗΣ ΕΡΓΟΥ</w:t>
      </w:r>
    </w:p>
    <w:p w14:paraId="70FD660A" w14:textId="77777777" w:rsidR="00473BD4" w:rsidRPr="00004B4C" w:rsidRDefault="00473BD4" w:rsidP="00473BD4">
      <w:pPr>
        <w:pStyle w:val="a9"/>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ΥΠΟΨΗΦΙΟΥ ΕΤΑΙΡΟΥ</w:t>
      </w:r>
    </w:p>
    <w:p w14:paraId="4440782E" w14:textId="77777777" w:rsidR="00473BD4" w:rsidRPr="00004B4C" w:rsidRDefault="00473BD4" w:rsidP="00473BD4">
      <w:pPr>
        <w:pStyle w:val="a9"/>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784F61F0" w14:textId="77777777" w:rsidR="00473BD4" w:rsidRPr="00004B4C" w:rsidRDefault="00473BD4" w:rsidP="00473BD4">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ΚΑΤΑΛΟΓΟΣ ΠΡΟΣΩΠΙΚΟΥ ΦΟΡΕΑ ΥΛΟΠΟΙΗΣΗΣ ΕΡΓΟΥ</w:t>
      </w:r>
    </w:p>
    <w:p w14:paraId="186D1D3D" w14:textId="77777777" w:rsidR="00473BD4" w:rsidRDefault="00473BD4" w:rsidP="00473BD4">
      <w:pPr>
        <w:pStyle w:val="a9"/>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ΚΑΤΑΛΟΓΟΣ ΠΡΟΣΩΠΙΚΟΥ ΕΤΑΙΡΟΥ ΤΟΥ ΕΡΓΟΥ</w:t>
      </w:r>
    </w:p>
    <w:p w14:paraId="2D077A1D" w14:textId="77777777" w:rsidR="00473BD4" w:rsidRPr="00004B4C" w:rsidRDefault="00473BD4" w:rsidP="00473BD4">
      <w:pPr>
        <w:pStyle w:val="a9"/>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12E472EB" w14:textId="77777777" w:rsidR="00473BD4" w:rsidRPr="00004B4C" w:rsidRDefault="00473BD4" w:rsidP="00473BD4">
      <w:pPr>
        <w:pStyle w:val="a9"/>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 ΕΛΕΓΧΟΥ ΕΓΓΡΑΦΩΝ</w:t>
      </w:r>
    </w:p>
    <w:p w14:paraId="611966AE"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2684FBBA"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56B9D23B"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31C2FC19"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204E1CAE"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6FAF11A1" w14:textId="77777777" w:rsidR="00473BD4" w:rsidRPr="00004B4C" w:rsidRDefault="00473BD4" w:rsidP="00473BD4">
      <w:pPr>
        <w:pStyle w:val="a9"/>
        <w:ind w:left="408"/>
        <w:jc w:val="center"/>
        <w:rPr>
          <w:rFonts w:asciiTheme="minorHAnsi" w:hAnsiTheme="minorHAnsi" w:cstheme="minorHAnsi"/>
          <w:b/>
          <w:sz w:val="28"/>
          <w:szCs w:val="28"/>
          <w:lang w:val="en-US"/>
        </w:rPr>
      </w:pPr>
    </w:p>
    <w:p w14:paraId="2A444633" w14:textId="77777777" w:rsidR="00473BD4" w:rsidRPr="00004B4C" w:rsidRDefault="00473BD4" w:rsidP="00473BD4">
      <w:pPr>
        <w:pStyle w:val="a9"/>
        <w:ind w:left="408"/>
        <w:jc w:val="center"/>
        <w:rPr>
          <w:rFonts w:asciiTheme="minorHAnsi" w:hAnsiTheme="minorHAnsi" w:cstheme="minorHAnsi"/>
          <w:b/>
          <w:sz w:val="28"/>
          <w:szCs w:val="28"/>
          <w:lang w:val="en-US"/>
        </w:rPr>
        <w:sectPr w:rsidR="00473BD4" w:rsidRPr="00004B4C" w:rsidSect="00473BD4">
          <w:pgSz w:w="11906" w:h="16838" w:code="9"/>
          <w:pgMar w:top="1440" w:right="1797" w:bottom="1985" w:left="1797" w:header="567" w:footer="544" w:gutter="0"/>
          <w:cols w:space="708"/>
          <w:docGrid w:linePitch="360"/>
        </w:sectPr>
      </w:pPr>
    </w:p>
    <w:p w14:paraId="1845DDFC" w14:textId="77777777" w:rsidR="00473BD4" w:rsidRPr="00004B4C" w:rsidRDefault="00473BD4" w:rsidP="00473BD4">
      <w:pPr>
        <w:pStyle w:val="a9"/>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 1</w:t>
      </w:r>
    </w:p>
    <w:p w14:paraId="4B61BCA7" w14:textId="77777777" w:rsidR="00473BD4" w:rsidRPr="00004B4C" w:rsidRDefault="00473BD4" w:rsidP="00473BD4">
      <w:pPr>
        <w:pStyle w:val="a9"/>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ΥΠΕΥΘΥΝΗ ΔΗΛΩΣΗ ΤΟΥ ΥΠΟΨΗΦΙΟΥ ΦΟΡΕΑ ΥΛΟΠΟΙΗΣΗΣ ΕΡΓΟΥ</w:t>
      </w:r>
      <w:r w:rsidRPr="00004B4C">
        <w:rPr>
          <w:rStyle w:val="ab"/>
          <w:rFonts w:asciiTheme="minorHAnsi" w:hAnsiTheme="minorHAnsi" w:cstheme="minorHAnsi"/>
          <w:b/>
          <w:sz w:val="28"/>
          <w:szCs w:val="28"/>
          <w:lang w:val="el-GR"/>
        </w:rPr>
        <w:footnoteReference w:id="3"/>
      </w:r>
    </w:p>
    <w:p w14:paraId="7F8F1DAB" w14:textId="77777777" w:rsidR="00473BD4" w:rsidRPr="00004B4C" w:rsidRDefault="00473BD4" w:rsidP="00473BD4">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p>
    <w:p w14:paraId="30722282" w14:textId="77777777" w:rsidR="00473BD4" w:rsidRPr="00004B4C" w:rsidRDefault="00473BD4" w:rsidP="00473BD4">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Προς το Ίδρυμα Μποδοσάκη</w:t>
      </w:r>
    </w:p>
    <w:p w14:paraId="25A29298" w14:textId="77777777" w:rsidR="00473BD4" w:rsidRPr="00004B4C" w:rsidRDefault="00473BD4" w:rsidP="00473BD4">
      <w:pPr>
        <w:pStyle w:val="a3"/>
        <w:jc w:val="both"/>
        <w:rPr>
          <w:rFonts w:asciiTheme="minorHAnsi" w:hAnsiTheme="minorHAnsi" w:cstheme="minorHAnsi"/>
          <w:sz w:val="22"/>
          <w:szCs w:val="22"/>
        </w:rPr>
      </w:pPr>
    </w:p>
    <w:p w14:paraId="68DEA1FD" w14:textId="77777777" w:rsidR="00473BD4" w:rsidRPr="00004B4C" w:rsidRDefault="00473BD4" w:rsidP="00473BD4">
      <w:pPr>
        <w:pStyle w:val="a3"/>
        <w:jc w:val="both"/>
        <w:rPr>
          <w:rFonts w:asciiTheme="minorHAnsi" w:hAnsiTheme="minorHAnsi" w:cstheme="minorHAnsi"/>
          <w:sz w:val="22"/>
          <w:szCs w:val="22"/>
        </w:rPr>
      </w:pPr>
      <w:r w:rsidRPr="00004B4C">
        <w:rPr>
          <w:rFonts w:asciiTheme="minorHAnsi" w:hAnsiTheme="minorHAnsi" w:cstheme="minorHAnsi"/>
          <w:sz w:val="22"/>
          <w:szCs w:val="22"/>
        </w:rPr>
        <w:t xml:space="preserve">Εγώ, ο υπογεγραμμένος </w:t>
      </w:r>
      <w:r w:rsidRPr="00004B4C">
        <w:rPr>
          <w:rFonts w:asciiTheme="minorHAnsi" w:hAnsiTheme="minorHAnsi" w:cstheme="minorHAnsi"/>
          <w:b/>
          <w:sz w:val="22"/>
          <w:szCs w:val="22"/>
        </w:rPr>
        <w:t>[όνομα, επώνυμο, πατρώνυμο και ΑΦΜ]</w:t>
      </w:r>
      <w:r w:rsidRPr="00004B4C">
        <w:rPr>
          <w:rFonts w:asciiTheme="minorHAnsi" w:hAnsiTheme="minorHAnsi" w:cstheme="minorHAnsi"/>
          <w:sz w:val="22"/>
          <w:szCs w:val="22"/>
        </w:rPr>
        <w:t>, με την ιδιότητα του νομίμου εκπρόσωπου</w:t>
      </w:r>
      <w:r w:rsidRPr="00004B4C">
        <w:rPr>
          <w:rFonts w:asciiTheme="minorHAnsi" w:hAnsiTheme="minorHAnsi" w:cstheme="minorHAnsi"/>
          <w:b/>
          <w:sz w:val="22"/>
          <w:szCs w:val="22"/>
        </w:rPr>
        <w:t xml:space="preserve"> του / της [νομική μορφή] με την επωνυμία [επωνυμία της Οργάνωσης]</w:t>
      </w:r>
      <w:r w:rsidRPr="00004B4C">
        <w:rPr>
          <w:rFonts w:asciiTheme="minorHAnsi" w:hAnsiTheme="minorHAnsi" w:cstheme="minorHAnsi"/>
          <w:sz w:val="22"/>
          <w:szCs w:val="22"/>
        </w:rPr>
        <w:t xml:space="preserve"> δηλώνω </w:t>
      </w:r>
      <w:r w:rsidRPr="00DB6A24">
        <w:rPr>
          <w:rFonts w:asciiTheme="minorHAnsi" w:hAnsiTheme="minorHAnsi" w:cstheme="minorHAnsi"/>
          <w:sz w:val="22"/>
          <w:szCs w:val="22"/>
        </w:rPr>
        <w:t xml:space="preserve">υπεύθυνα </w:t>
      </w:r>
      <w:r w:rsidRPr="00004B4C">
        <w:rPr>
          <w:rFonts w:asciiTheme="minorHAnsi" w:hAnsiTheme="minorHAnsi" w:cstheme="minorHAnsi"/>
          <w:sz w:val="22"/>
          <w:szCs w:val="22"/>
        </w:rPr>
        <w:t>ότι :</w:t>
      </w:r>
    </w:p>
    <w:p w14:paraId="3FF95FC5"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Όλες οι πληροφορίες που περιλαμβάνονται στην παρούσα αίτηση είναι αληθείς</w:t>
      </w:r>
      <w:r w:rsidRPr="00DB6A24">
        <w:rPr>
          <w:rFonts w:asciiTheme="minorHAnsi" w:hAnsiTheme="minorHAnsi" w:cstheme="minorHAnsi"/>
          <w:sz w:val="22"/>
          <w:szCs w:val="22"/>
        </w:rPr>
        <w:t xml:space="preserve"> και τα απλά αντίγραφα των δικαιολογητικών που καταθέτω είναι γνήσια αντίγραφα</w:t>
      </w:r>
      <w:r w:rsidRPr="00004B4C">
        <w:rPr>
          <w:rFonts w:asciiTheme="minorHAnsi" w:hAnsiTheme="minorHAnsi" w:cstheme="minorHAnsi"/>
          <w:sz w:val="22"/>
          <w:szCs w:val="22"/>
        </w:rPr>
        <w:t>.</w:t>
      </w:r>
    </w:p>
    <w:p w14:paraId="5CDBE1E1"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διαθέτει την απαιτούμενη νομική ικανότητα για να υποβάλει αίτηση στην παρούσα πρόσκληση εκδήλωσης ενδιαφέροντος, ως φορέας υλοποίησης έργου.</w:t>
      </w:r>
    </w:p>
    <w:p w14:paraId="7A75625B"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έχει την οργανωτική, οικονομική και λειτουργική ικανότητα υλοποίησης και ολοκλήρωσης του προτεινόμενου έργου.</w:t>
      </w:r>
    </w:p>
    <w:p w14:paraId="044B334D"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Είμαι εξουσιοδοτημένος από την οργάνωση που εκπροσωπώ για την υπογραφή συμβάσεων επιχορήγησης για λογαριασμό του. </w:t>
      </w:r>
    </w:p>
    <w:p w14:paraId="53FBB65C"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οι προτεινόμενες προς επιχορήγηση από το πρόγραμμα «</w:t>
      </w:r>
      <w:r w:rsidRPr="00004B4C">
        <w:rPr>
          <w:rFonts w:asciiTheme="minorHAnsi" w:hAnsiTheme="minorHAnsi" w:cstheme="minorHAnsi"/>
          <w:sz w:val="22"/>
          <w:szCs w:val="22"/>
          <w:lang w:val="en-US"/>
        </w:rPr>
        <w:t>Active</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Citizens</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Fund</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in</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Greece</w:t>
      </w:r>
      <w:r w:rsidRPr="00004B4C">
        <w:rPr>
          <w:rFonts w:asciiTheme="minorHAnsi" w:hAnsiTheme="minorHAnsi" w:cstheme="minorHAnsi"/>
          <w:sz w:val="22"/>
          <w:szCs w:val="22"/>
        </w:rPr>
        <w:t>» δράσεις και δαπάνες του δεν χρηματοδοτούνται από άλλους πόρους, εθνικούς, ευρωπαϊκούς, και/ή από άλλες εξωτερικές πηγές χρηματοδότησης.</w:t>
      </w:r>
    </w:p>
    <w:p w14:paraId="7A8FD9C2" w14:textId="77777777" w:rsidR="00473BD4" w:rsidRPr="00004B4C"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οργάνωσης που εκπροσωπώ και των Εταίρων της στο προτεινόμενο έργο καλύπτεται και θα καλυφθεί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 / πηγές]</w:t>
      </w:r>
      <w:r w:rsidRPr="00004B4C">
        <w:rPr>
          <w:rFonts w:asciiTheme="minorHAnsi" w:hAnsiTheme="minorHAnsi" w:cstheme="minorHAnsi"/>
          <w:sz w:val="22"/>
          <w:szCs w:val="22"/>
        </w:rPr>
        <w:t>.</w:t>
      </w:r>
    </w:p>
    <w:p w14:paraId="7BA1EEB8" w14:textId="257180AD" w:rsidR="00473BD4" w:rsidRDefault="00473BD4" w:rsidP="00473BD4">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Pr="00004B4C">
        <w:rPr>
          <w:rFonts w:asciiTheme="minorHAnsi" w:hAnsiTheme="minorHAnsi" w:cstheme="minorHAnsi"/>
          <w:b/>
          <w:sz w:val="22"/>
          <w:szCs w:val="22"/>
        </w:rPr>
        <w:t>δεν</w:t>
      </w:r>
      <w:r w:rsidRPr="00004B4C">
        <w:rPr>
          <w:rFonts w:asciiTheme="minorHAnsi" w:hAnsiTheme="minorHAnsi" w:cstheme="minorHAnsi"/>
          <w:sz w:val="22"/>
          <w:szCs w:val="22"/>
        </w:rPr>
        <w:t xml:space="preserve"> συντρέχει καμία από τις εξής περιπτώσεις</w:t>
      </w:r>
      <w:r w:rsidRPr="00A25BC3">
        <w:rPr>
          <w:rStyle w:val="ab"/>
          <w:rFonts w:asciiTheme="minorHAnsi" w:hAnsiTheme="minorHAnsi" w:cstheme="minorHAnsi"/>
          <w:sz w:val="22"/>
          <w:szCs w:val="22"/>
        </w:rPr>
        <w:footnoteReference w:id="4"/>
      </w:r>
      <w:r w:rsidRPr="00A25BC3">
        <w:rPr>
          <w:rFonts w:asciiTheme="minorHAnsi" w:hAnsiTheme="minorHAnsi" w:cstheme="minorHAnsi"/>
          <w:sz w:val="22"/>
          <w:szCs w:val="22"/>
        </w:rPr>
        <w:t>:</w:t>
      </w:r>
    </w:p>
    <w:p w14:paraId="3C419A96" w14:textId="77777777" w:rsidR="0006230E" w:rsidRPr="00A25BC3" w:rsidRDefault="0006230E" w:rsidP="0006230E">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3BD445CF" w14:textId="77777777" w:rsidR="0006230E" w:rsidRPr="00A25BC3" w:rsidRDefault="0006230E" w:rsidP="0006230E">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5986DD74" w14:textId="77777777" w:rsidR="0006230E" w:rsidRPr="00A25BC3" w:rsidRDefault="0006230E" w:rsidP="0006230E">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 εισφορών κοινωνικής ασφάλισης και φόρων.</w:t>
      </w:r>
    </w:p>
    <w:p w14:paraId="25EAA161" w14:textId="77777777" w:rsidR="0006230E" w:rsidRPr="00A25BC3" w:rsidRDefault="0006230E" w:rsidP="0006230E">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098DBB4" w14:textId="56CDD15F" w:rsidR="0006230E" w:rsidRPr="00FF587C" w:rsidRDefault="0006230E" w:rsidP="00473BD4">
      <w:pPr>
        <w:numPr>
          <w:ilvl w:val="0"/>
          <w:numId w:val="5"/>
        </w:numPr>
        <w:autoSpaceDE w:val="0"/>
        <w:autoSpaceDN w:val="0"/>
        <w:adjustRightInd w:val="0"/>
        <w:jc w:val="both"/>
        <w:rPr>
          <w:rFonts w:asciiTheme="minorHAnsi" w:hAnsiTheme="minorHAnsi" w:cstheme="minorHAnsi"/>
          <w:sz w:val="22"/>
          <w:szCs w:val="22"/>
        </w:rPr>
      </w:pPr>
      <w:r w:rsidRPr="00FF587C">
        <w:rPr>
          <w:rFonts w:asciiTheme="minorHAnsi" w:hAnsiTheme="minorHAnsi" w:cstheme="minorHAnsi"/>
          <w:sz w:val="22"/>
          <w:szCs w:val="22"/>
        </w:rPr>
        <w:t>Η οργάνωση που εκπροσωπώ συμμορφώνεται με τις αρχές των δημοκρατικών αξιών και των ανθρωπίνων δικαιωμάτων.</w:t>
      </w:r>
    </w:p>
    <w:p w14:paraId="7E20F1F0" w14:textId="77777777" w:rsidR="00473BD4" w:rsidRPr="00A25BC3" w:rsidRDefault="00473BD4" w:rsidP="00473BD4">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t xml:space="preserve">Σε περίπτωση που η παρούσα αίτηση για επιχορήγηση εγκριθεί, ο Διαχειριστής της Επιχορήγησης έχει το δικαίωμα να δημοσιεύσει το όνομα και τη διεύθυνση - έδρα της </w:t>
      </w:r>
      <w:r w:rsidRPr="00A25BC3">
        <w:rPr>
          <w:rFonts w:asciiTheme="minorHAnsi" w:hAnsiTheme="minorHAnsi" w:cstheme="minorHAnsi"/>
          <w:color w:val="000000"/>
          <w:sz w:val="22"/>
          <w:szCs w:val="22"/>
        </w:rPr>
        <w:lastRenderedPageBreak/>
        <w:t xml:space="preserve">οργάνωσης, το αντικείμενο του επιχορηγούμενου έργου, το ποσό της επιχορήγησης και το ποσοστό της χρηματοδότησης. </w:t>
      </w:r>
    </w:p>
    <w:p w14:paraId="50EE90E7" w14:textId="77777777" w:rsidR="00473BD4" w:rsidRPr="00A25BC3" w:rsidRDefault="00473BD4" w:rsidP="00473BD4">
      <w:pPr>
        <w:autoSpaceDE w:val="0"/>
        <w:autoSpaceDN w:val="0"/>
        <w:adjustRightInd w:val="0"/>
        <w:jc w:val="both"/>
        <w:rPr>
          <w:rFonts w:asciiTheme="minorHAnsi" w:hAnsiTheme="minorHAnsi" w:cstheme="minorHAnsi"/>
          <w:sz w:val="22"/>
          <w:szCs w:val="22"/>
        </w:rPr>
      </w:pPr>
    </w:p>
    <w:p w14:paraId="6B39CC8D" w14:textId="6855155B" w:rsidR="00473BD4" w:rsidRDefault="00473BD4" w:rsidP="00473BD4">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[Ονοματεπώνυμο και υπογραφή Εκπροσώπου]</w:t>
      </w:r>
    </w:p>
    <w:p w14:paraId="23213F78" w14:textId="77777777" w:rsidR="00655B4C" w:rsidRPr="00A25BC3" w:rsidRDefault="00655B4C" w:rsidP="00473BD4">
      <w:pPr>
        <w:autoSpaceDE w:val="0"/>
        <w:autoSpaceDN w:val="0"/>
        <w:adjustRightInd w:val="0"/>
        <w:jc w:val="both"/>
        <w:rPr>
          <w:rFonts w:asciiTheme="minorHAnsi" w:hAnsiTheme="minorHAnsi" w:cstheme="minorHAnsi"/>
          <w:iCs/>
          <w:sz w:val="22"/>
          <w:szCs w:val="22"/>
        </w:rPr>
      </w:pPr>
    </w:p>
    <w:p w14:paraId="236926E0" w14:textId="34CCCB5E" w:rsidR="00473BD4" w:rsidRDefault="00473BD4" w:rsidP="00473BD4">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[Σφραγίδα Οργάνωσης]</w:t>
      </w:r>
    </w:p>
    <w:p w14:paraId="2FA29D4E" w14:textId="0C79901B" w:rsidR="008976BE" w:rsidRDefault="008976BE" w:rsidP="00473BD4">
      <w:pPr>
        <w:autoSpaceDE w:val="0"/>
        <w:autoSpaceDN w:val="0"/>
        <w:adjustRightInd w:val="0"/>
        <w:jc w:val="both"/>
        <w:rPr>
          <w:rFonts w:asciiTheme="minorHAnsi" w:hAnsiTheme="minorHAnsi" w:cstheme="minorHAnsi"/>
          <w:iCs/>
          <w:sz w:val="22"/>
          <w:szCs w:val="22"/>
        </w:rPr>
      </w:pPr>
    </w:p>
    <w:p w14:paraId="2E9A1C53" w14:textId="693D5EB0" w:rsidR="008976BE" w:rsidRDefault="008976BE" w:rsidP="00473BD4">
      <w:pPr>
        <w:autoSpaceDE w:val="0"/>
        <w:autoSpaceDN w:val="0"/>
        <w:adjustRightInd w:val="0"/>
        <w:jc w:val="both"/>
        <w:rPr>
          <w:rFonts w:asciiTheme="minorHAnsi" w:hAnsiTheme="minorHAnsi" w:cstheme="minorHAnsi"/>
          <w:iCs/>
          <w:sz w:val="22"/>
          <w:szCs w:val="22"/>
        </w:rPr>
      </w:pPr>
    </w:p>
    <w:p w14:paraId="72666B2A" w14:textId="5E2A134E" w:rsidR="008976BE" w:rsidRDefault="008976BE" w:rsidP="00473BD4">
      <w:pPr>
        <w:autoSpaceDE w:val="0"/>
        <w:autoSpaceDN w:val="0"/>
        <w:adjustRightInd w:val="0"/>
        <w:jc w:val="both"/>
        <w:rPr>
          <w:rFonts w:asciiTheme="minorHAnsi" w:hAnsiTheme="minorHAnsi" w:cstheme="minorHAnsi"/>
          <w:iCs/>
          <w:sz w:val="22"/>
          <w:szCs w:val="22"/>
        </w:rPr>
      </w:pPr>
    </w:p>
    <w:p w14:paraId="0F338AA7" w14:textId="475AF10C" w:rsidR="008976BE" w:rsidRDefault="008976BE" w:rsidP="00473BD4">
      <w:pPr>
        <w:autoSpaceDE w:val="0"/>
        <w:autoSpaceDN w:val="0"/>
        <w:adjustRightInd w:val="0"/>
        <w:jc w:val="both"/>
        <w:rPr>
          <w:rFonts w:asciiTheme="minorHAnsi" w:hAnsiTheme="minorHAnsi" w:cstheme="minorHAnsi"/>
          <w:iCs/>
          <w:sz w:val="22"/>
          <w:szCs w:val="22"/>
        </w:rPr>
      </w:pPr>
    </w:p>
    <w:p w14:paraId="06DE4509" w14:textId="180B1E6C" w:rsidR="008976BE" w:rsidRDefault="008976BE" w:rsidP="00473BD4">
      <w:pPr>
        <w:autoSpaceDE w:val="0"/>
        <w:autoSpaceDN w:val="0"/>
        <w:adjustRightInd w:val="0"/>
        <w:jc w:val="both"/>
        <w:rPr>
          <w:rFonts w:asciiTheme="minorHAnsi" w:hAnsiTheme="minorHAnsi" w:cstheme="minorHAnsi"/>
          <w:iCs/>
          <w:sz w:val="22"/>
          <w:szCs w:val="22"/>
        </w:rPr>
      </w:pPr>
    </w:p>
    <w:p w14:paraId="7D9AD8E4" w14:textId="387FA3DB" w:rsidR="008976BE" w:rsidRDefault="008976BE" w:rsidP="00473BD4">
      <w:pPr>
        <w:autoSpaceDE w:val="0"/>
        <w:autoSpaceDN w:val="0"/>
        <w:adjustRightInd w:val="0"/>
        <w:jc w:val="both"/>
        <w:rPr>
          <w:rFonts w:asciiTheme="minorHAnsi" w:hAnsiTheme="minorHAnsi" w:cstheme="minorHAnsi"/>
          <w:iCs/>
          <w:sz w:val="22"/>
          <w:szCs w:val="22"/>
        </w:rPr>
      </w:pPr>
    </w:p>
    <w:p w14:paraId="13BDDA4F" w14:textId="756CC2B1" w:rsidR="008976BE" w:rsidRDefault="008976BE" w:rsidP="00473BD4">
      <w:pPr>
        <w:autoSpaceDE w:val="0"/>
        <w:autoSpaceDN w:val="0"/>
        <w:adjustRightInd w:val="0"/>
        <w:jc w:val="both"/>
        <w:rPr>
          <w:rFonts w:asciiTheme="minorHAnsi" w:hAnsiTheme="minorHAnsi" w:cstheme="minorHAnsi"/>
          <w:iCs/>
          <w:sz w:val="22"/>
          <w:szCs w:val="22"/>
        </w:rPr>
      </w:pPr>
    </w:p>
    <w:p w14:paraId="6875F0C4" w14:textId="0FA281C6" w:rsidR="008976BE" w:rsidRDefault="008976BE" w:rsidP="00473BD4">
      <w:pPr>
        <w:autoSpaceDE w:val="0"/>
        <w:autoSpaceDN w:val="0"/>
        <w:adjustRightInd w:val="0"/>
        <w:jc w:val="both"/>
        <w:rPr>
          <w:rFonts w:asciiTheme="minorHAnsi" w:hAnsiTheme="minorHAnsi" w:cstheme="minorHAnsi"/>
          <w:iCs/>
          <w:sz w:val="22"/>
          <w:szCs w:val="22"/>
        </w:rPr>
      </w:pPr>
    </w:p>
    <w:p w14:paraId="685931FD" w14:textId="40DFA56E" w:rsidR="008976BE" w:rsidRDefault="008976BE" w:rsidP="00473BD4">
      <w:pPr>
        <w:autoSpaceDE w:val="0"/>
        <w:autoSpaceDN w:val="0"/>
        <w:adjustRightInd w:val="0"/>
        <w:jc w:val="both"/>
        <w:rPr>
          <w:rFonts w:asciiTheme="minorHAnsi" w:hAnsiTheme="minorHAnsi" w:cstheme="minorHAnsi"/>
          <w:iCs/>
          <w:sz w:val="22"/>
          <w:szCs w:val="22"/>
        </w:rPr>
      </w:pPr>
    </w:p>
    <w:p w14:paraId="5EDA43BA" w14:textId="76651D72" w:rsidR="008976BE" w:rsidRDefault="008976BE" w:rsidP="00473BD4">
      <w:pPr>
        <w:autoSpaceDE w:val="0"/>
        <w:autoSpaceDN w:val="0"/>
        <w:adjustRightInd w:val="0"/>
        <w:jc w:val="both"/>
        <w:rPr>
          <w:rFonts w:asciiTheme="minorHAnsi" w:hAnsiTheme="minorHAnsi" w:cstheme="minorHAnsi"/>
          <w:iCs/>
          <w:sz w:val="22"/>
          <w:szCs w:val="22"/>
        </w:rPr>
      </w:pPr>
    </w:p>
    <w:p w14:paraId="20278751" w14:textId="277EED4B" w:rsidR="008976BE" w:rsidRDefault="008976BE" w:rsidP="00473BD4">
      <w:pPr>
        <w:autoSpaceDE w:val="0"/>
        <w:autoSpaceDN w:val="0"/>
        <w:adjustRightInd w:val="0"/>
        <w:jc w:val="both"/>
        <w:rPr>
          <w:rFonts w:asciiTheme="minorHAnsi" w:hAnsiTheme="minorHAnsi" w:cstheme="minorHAnsi"/>
          <w:iCs/>
          <w:sz w:val="22"/>
          <w:szCs w:val="22"/>
        </w:rPr>
      </w:pPr>
    </w:p>
    <w:p w14:paraId="4B6218EF" w14:textId="0D6355A1" w:rsidR="008976BE" w:rsidRDefault="008976BE" w:rsidP="00473BD4">
      <w:pPr>
        <w:autoSpaceDE w:val="0"/>
        <w:autoSpaceDN w:val="0"/>
        <w:adjustRightInd w:val="0"/>
        <w:jc w:val="both"/>
        <w:rPr>
          <w:rFonts w:asciiTheme="minorHAnsi" w:hAnsiTheme="minorHAnsi" w:cstheme="minorHAnsi"/>
          <w:iCs/>
          <w:sz w:val="22"/>
          <w:szCs w:val="22"/>
        </w:rPr>
      </w:pPr>
    </w:p>
    <w:p w14:paraId="36D8BBEF" w14:textId="33AE8D60" w:rsidR="008976BE" w:rsidRDefault="008976BE" w:rsidP="00473BD4">
      <w:pPr>
        <w:autoSpaceDE w:val="0"/>
        <w:autoSpaceDN w:val="0"/>
        <w:adjustRightInd w:val="0"/>
        <w:jc w:val="both"/>
        <w:rPr>
          <w:rFonts w:asciiTheme="minorHAnsi" w:hAnsiTheme="minorHAnsi" w:cstheme="minorHAnsi"/>
          <w:iCs/>
          <w:sz w:val="22"/>
          <w:szCs w:val="22"/>
        </w:rPr>
      </w:pPr>
    </w:p>
    <w:p w14:paraId="4A7275A4" w14:textId="2417DF49" w:rsidR="008976BE" w:rsidRDefault="008976BE" w:rsidP="00473BD4">
      <w:pPr>
        <w:autoSpaceDE w:val="0"/>
        <w:autoSpaceDN w:val="0"/>
        <w:adjustRightInd w:val="0"/>
        <w:jc w:val="both"/>
        <w:rPr>
          <w:rFonts w:asciiTheme="minorHAnsi" w:hAnsiTheme="minorHAnsi" w:cstheme="minorHAnsi"/>
          <w:iCs/>
          <w:sz w:val="22"/>
          <w:szCs w:val="22"/>
        </w:rPr>
      </w:pPr>
    </w:p>
    <w:p w14:paraId="42DDAAAB" w14:textId="4CE92FF9" w:rsidR="008976BE" w:rsidRDefault="008976BE" w:rsidP="00473BD4">
      <w:pPr>
        <w:autoSpaceDE w:val="0"/>
        <w:autoSpaceDN w:val="0"/>
        <w:adjustRightInd w:val="0"/>
        <w:jc w:val="both"/>
        <w:rPr>
          <w:rFonts w:asciiTheme="minorHAnsi" w:hAnsiTheme="minorHAnsi" w:cstheme="minorHAnsi"/>
          <w:iCs/>
          <w:sz w:val="22"/>
          <w:szCs w:val="22"/>
        </w:rPr>
      </w:pPr>
    </w:p>
    <w:p w14:paraId="28E232BC" w14:textId="08C11085" w:rsidR="008976BE" w:rsidRDefault="008976BE" w:rsidP="00473BD4">
      <w:pPr>
        <w:autoSpaceDE w:val="0"/>
        <w:autoSpaceDN w:val="0"/>
        <w:adjustRightInd w:val="0"/>
        <w:jc w:val="both"/>
        <w:rPr>
          <w:rFonts w:asciiTheme="minorHAnsi" w:hAnsiTheme="minorHAnsi" w:cstheme="minorHAnsi"/>
          <w:iCs/>
          <w:sz w:val="22"/>
          <w:szCs w:val="22"/>
        </w:rPr>
      </w:pPr>
    </w:p>
    <w:p w14:paraId="71A376F6" w14:textId="2717A17F" w:rsidR="008976BE" w:rsidRDefault="008976BE" w:rsidP="00473BD4">
      <w:pPr>
        <w:autoSpaceDE w:val="0"/>
        <w:autoSpaceDN w:val="0"/>
        <w:adjustRightInd w:val="0"/>
        <w:jc w:val="both"/>
        <w:rPr>
          <w:rFonts w:asciiTheme="minorHAnsi" w:hAnsiTheme="minorHAnsi" w:cstheme="minorHAnsi"/>
          <w:iCs/>
          <w:sz w:val="22"/>
          <w:szCs w:val="22"/>
        </w:rPr>
      </w:pPr>
    </w:p>
    <w:p w14:paraId="509B4ECA" w14:textId="712A8A6D" w:rsidR="008976BE" w:rsidRDefault="008976BE" w:rsidP="00473BD4">
      <w:pPr>
        <w:autoSpaceDE w:val="0"/>
        <w:autoSpaceDN w:val="0"/>
        <w:adjustRightInd w:val="0"/>
        <w:jc w:val="both"/>
        <w:rPr>
          <w:rFonts w:asciiTheme="minorHAnsi" w:hAnsiTheme="minorHAnsi" w:cstheme="minorHAnsi"/>
          <w:iCs/>
          <w:sz w:val="22"/>
          <w:szCs w:val="22"/>
        </w:rPr>
      </w:pPr>
    </w:p>
    <w:p w14:paraId="080D58C9" w14:textId="0313BAC4" w:rsidR="008976BE" w:rsidRDefault="008976BE" w:rsidP="00473BD4">
      <w:pPr>
        <w:autoSpaceDE w:val="0"/>
        <w:autoSpaceDN w:val="0"/>
        <w:adjustRightInd w:val="0"/>
        <w:jc w:val="both"/>
        <w:rPr>
          <w:rFonts w:asciiTheme="minorHAnsi" w:hAnsiTheme="minorHAnsi" w:cstheme="minorHAnsi"/>
          <w:iCs/>
          <w:sz w:val="22"/>
          <w:szCs w:val="22"/>
        </w:rPr>
      </w:pPr>
    </w:p>
    <w:p w14:paraId="26F096F8" w14:textId="76DC708C" w:rsidR="008976BE" w:rsidRDefault="008976BE" w:rsidP="00473BD4">
      <w:pPr>
        <w:autoSpaceDE w:val="0"/>
        <w:autoSpaceDN w:val="0"/>
        <w:adjustRightInd w:val="0"/>
        <w:jc w:val="both"/>
        <w:rPr>
          <w:rFonts w:asciiTheme="minorHAnsi" w:hAnsiTheme="minorHAnsi" w:cstheme="minorHAnsi"/>
          <w:iCs/>
          <w:sz w:val="22"/>
          <w:szCs w:val="22"/>
        </w:rPr>
      </w:pPr>
    </w:p>
    <w:p w14:paraId="2EE4AEE0" w14:textId="77777777" w:rsidR="00EC16EF" w:rsidRDefault="00EC16EF" w:rsidP="00473BD4">
      <w:pPr>
        <w:autoSpaceDE w:val="0"/>
        <w:autoSpaceDN w:val="0"/>
        <w:adjustRightInd w:val="0"/>
        <w:jc w:val="both"/>
        <w:rPr>
          <w:rFonts w:asciiTheme="minorHAnsi" w:hAnsiTheme="minorHAnsi" w:cstheme="minorHAnsi"/>
          <w:iCs/>
          <w:sz w:val="22"/>
          <w:szCs w:val="22"/>
        </w:rPr>
      </w:pPr>
    </w:p>
    <w:p w14:paraId="16158844" w14:textId="77777777" w:rsidR="00EC16EF" w:rsidRDefault="00EC16EF" w:rsidP="00473BD4">
      <w:pPr>
        <w:autoSpaceDE w:val="0"/>
        <w:autoSpaceDN w:val="0"/>
        <w:adjustRightInd w:val="0"/>
        <w:jc w:val="both"/>
        <w:rPr>
          <w:rFonts w:asciiTheme="minorHAnsi" w:hAnsiTheme="minorHAnsi" w:cstheme="minorHAnsi"/>
          <w:iCs/>
          <w:sz w:val="22"/>
          <w:szCs w:val="22"/>
        </w:rPr>
      </w:pPr>
    </w:p>
    <w:p w14:paraId="531957B8" w14:textId="77777777" w:rsidR="00EC16EF" w:rsidRDefault="00EC16EF" w:rsidP="00473BD4">
      <w:pPr>
        <w:autoSpaceDE w:val="0"/>
        <w:autoSpaceDN w:val="0"/>
        <w:adjustRightInd w:val="0"/>
        <w:jc w:val="both"/>
        <w:rPr>
          <w:rFonts w:asciiTheme="minorHAnsi" w:hAnsiTheme="minorHAnsi" w:cstheme="minorHAnsi"/>
          <w:iCs/>
          <w:sz w:val="22"/>
          <w:szCs w:val="22"/>
        </w:rPr>
      </w:pPr>
    </w:p>
    <w:p w14:paraId="0E46FE78" w14:textId="77777777" w:rsidR="00EC16EF" w:rsidRDefault="00EC16EF" w:rsidP="00473BD4">
      <w:pPr>
        <w:autoSpaceDE w:val="0"/>
        <w:autoSpaceDN w:val="0"/>
        <w:adjustRightInd w:val="0"/>
        <w:jc w:val="both"/>
        <w:rPr>
          <w:rFonts w:asciiTheme="minorHAnsi" w:hAnsiTheme="minorHAnsi" w:cstheme="minorHAnsi"/>
          <w:iCs/>
          <w:sz w:val="22"/>
          <w:szCs w:val="22"/>
        </w:rPr>
      </w:pPr>
    </w:p>
    <w:p w14:paraId="549D0627" w14:textId="77777777" w:rsidR="00EC16EF" w:rsidRDefault="00EC16EF" w:rsidP="00473BD4">
      <w:pPr>
        <w:autoSpaceDE w:val="0"/>
        <w:autoSpaceDN w:val="0"/>
        <w:adjustRightInd w:val="0"/>
        <w:jc w:val="both"/>
        <w:rPr>
          <w:rFonts w:asciiTheme="minorHAnsi" w:hAnsiTheme="minorHAnsi" w:cstheme="minorHAnsi"/>
          <w:iCs/>
          <w:sz w:val="22"/>
          <w:szCs w:val="22"/>
        </w:rPr>
      </w:pPr>
    </w:p>
    <w:p w14:paraId="2701E7BA" w14:textId="77777777" w:rsidR="00EC16EF" w:rsidRDefault="00EC16EF" w:rsidP="00473BD4">
      <w:pPr>
        <w:autoSpaceDE w:val="0"/>
        <w:autoSpaceDN w:val="0"/>
        <w:adjustRightInd w:val="0"/>
        <w:jc w:val="both"/>
        <w:rPr>
          <w:rFonts w:asciiTheme="minorHAnsi" w:hAnsiTheme="minorHAnsi" w:cstheme="minorHAnsi"/>
          <w:iCs/>
          <w:sz w:val="22"/>
          <w:szCs w:val="22"/>
        </w:rPr>
      </w:pPr>
    </w:p>
    <w:p w14:paraId="0F239115" w14:textId="77777777" w:rsidR="00EC16EF" w:rsidRDefault="00EC16EF" w:rsidP="00473BD4">
      <w:pPr>
        <w:autoSpaceDE w:val="0"/>
        <w:autoSpaceDN w:val="0"/>
        <w:adjustRightInd w:val="0"/>
        <w:jc w:val="both"/>
        <w:rPr>
          <w:rFonts w:asciiTheme="minorHAnsi" w:hAnsiTheme="minorHAnsi" w:cstheme="minorHAnsi"/>
          <w:iCs/>
          <w:sz w:val="22"/>
          <w:szCs w:val="22"/>
        </w:rPr>
      </w:pPr>
    </w:p>
    <w:p w14:paraId="6281832E" w14:textId="77777777" w:rsidR="00EC16EF" w:rsidRDefault="00EC16EF" w:rsidP="00473BD4">
      <w:pPr>
        <w:autoSpaceDE w:val="0"/>
        <w:autoSpaceDN w:val="0"/>
        <w:adjustRightInd w:val="0"/>
        <w:jc w:val="both"/>
        <w:rPr>
          <w:rFonts w:asciiTheme="minorHAnsi" w:hAnsiTheme="minorHAnsi" w:cstheme="minorHAnsi"/>
          <w:iCs/>
          <w:sz w:val="22"/>
          <w:szCs w:val="22"/>
        </w:rPr>
      </w:pPr>
    </w:p>
    <w:p w14:paraId="1D927087" w14:textId="77777777" w:rsidR="00EC16EF" w:rsidRDefault="00EC16EF" w:rsidP="00473BD4">
      <w:pPr>
        <w:autoSpaceDE w:val="0"/>
        <w:autoSpaceDN w:val="0"/>
        <w:adjustRightInd w:val="0"/>
        <w:jc w:val="both"/>
        <w:rPr>
          <w:rFonts w:asciiTheme="minorHAnsi" w:hAnsiTheme="minorHAnsi" w:cstheme="minorHAnsi"/>
          <w:iCs/>
          <w:sz w:val="22"/>
          <w:szCs w:val="22"/>
        </w:rPr>
      </w:pPr>
    </w:p>
    <w:p w14:paraId="15F3A557" w14:textId="77777777" w:rsidR="00EC16EF" w:rsidRDefault="00EC16EF" w:rsidP="00473BD4">
      <w:pPr>
        <w:autoSpaceDE w:val="0"/>
        <w:autoSpaceDN w:val="0"/>
        <w:adjustRightInd w:val="0"/>
        <w:jc w:val="both"/>
        <w:rPr>
          <w:rFonts w:asciiTheme="minorHAnsi" w:hAnsiTheme="minorHAnsi" w:cstheme="minorHAnsi"/>
          <w:iCs/>
          <w:sz w:val="22"/>
          <w:szCs w:val="22"/>
        </w:rPr>
      </w:pPr>
    </w:p>
    <w:p w14:paraId="3F1ABA38" w14:textId="77777777" w:rsidR="00EC16EF" w:rsidRDefault="00EC16EF" w:rsidP="00473BD4">
      <w:pPr>
        <w:autoSpaceDE w:val="0"/>
        <w:autoSpaceDN w:val="0"/>
        <w:adjustRightInd w:val="0"/>
        <w:jc w:val="both"/>
        <w:rPr>
          <w:rFonts w:asciiTheme="minorHAnsi" w:hAnsiTheme="minorHAnsi" w:cstheme="minorHAnsi"/>
          <w:iCs/>
          <w:sz w:val="22"/>
          <w:szCs w:val="22"/>
        </w:rPr>
      </w:pPr>
    </w:p>
    <w:p w14:paraId="7F66D859" w14:textId="77777777" w:rsidR="00EC16EF" w:rsidRDefault="00EC16EF" w:rsidP="00473BD4">
      <w:pPr>
        <w:autoSpaceDE w:val="0"/>
        <w:autoSpaceDN w:val="0"/>
        <w:adjustRightInd w:val="0"/>
        <w:jc w:val="both"/>
        <w:rPr>
          <w:rFonts w:asciiTheme="minorHAnsi" w:hAnsiTheme="minorHAnsi" w:cstheme="minorHAnsi"/>
          <w:iCs/>
          <w:sz w:val="22"/>
          <w:szCs w:val="22"/>
        </w:rPr>
      </w:pPr>
    </w:p>
    <w:p w14:paraId="2786BEA7" w14:textId="77777777" w:rsidR="00EC16EF" w:rsidRDefault="00EC16EF" w:rsidP="00473BD4">
      <w:pPr>
        <w:autoSpaceDE w:val="0"/>
        <w:autoSpaceDN w:val="0"/>
        <w:adjustRightInd w:val="0"/>
        <w:jc w:val="both"/>
        <w:rPr>
          <w:rFonts w:asciiTheme="minorHAnsi" w:hAnsiTheme="minorHAnsi" w:cstheme="minorHAnsi"/>
          <w:iCs/>
          <w:sz w:val="22"/>
          <w:szCs w:val="22"/>
        </w:rPr>
      </w:pPr>
    </w:p>
    <w:p w14:paraId="774CCAEE" w14:textId="77777777" w:rsidR="00EC16EF" w:rsidRDefault="00EC16EF" w:rsidP="00473BD4">
      <w:pPr>
        <w:autoSpaceDE w:val="0"/>
        <w:autoSpaceDN w:val="0"/>
        <w:adjustRightInd w:val="0"/>
        <w:jc w:val="both"/>
        <w:rPr>
          <w:rFonts w:asciiTheme="minorHAnsi" w:hAnsiTheme="minorHAnsi" w:cstheme="minorHAnsi"/>
          <w:iCs/>
          <w:sz w:val="22"/>
          <w:szCs w:val="22"/>
        </w:rPr>
      </w:pPr>
    </w:p>
    <w:p w14:paraId="58120A7D" w14:textId="77777777" w:rsidR="00EC16EF" w:rsidRDefault="00EC16EF" w:rsidP="00473BD4">
      <w:pPr>
        <w:autoSpaceDE w:val="0"/>
        <w:autoSpaceDN w:val="0"/>
        <w:adjustRightInd w:val="0"/>
        <w:jc w:val="both"/>
        <w:rPr>
          <w:rFonts w:asciiTheme="minorHAnsi" w:hAnsiTheme="minorHAnsi" w:cstheme="minorHAnsi"/>
          <w:iCs/>
          <w:sz w:val="22"/>
          <w:szCs w:val="22"/>
        </w:rPr>
      </w:pPr>
    </w:p>
    <w:p w14:paraId="47294B54" w14:textId="77777777" w:rsidR="00EC16EF" w:rsidRDefault="00EC16EF" w:rsidP="00473BD4">
      <w:pPr>
        <w:autoSpaceDE w:val="0"/>
        <w:autoSpaceDN w:val="0"/>
        <w:adjustRightInd w:val="0"/>
        <w:jc w:val="both"/>
        <w:rPr>
          <w:rFonts w:asciiTheme="minorHAnsi" w:hAnsiTheme="minorHAnsi" w:cstheme="minorHAnsi"/>
          <w:iCs/>
          <w:sz w:val="22"/>
          <w:szCs w:val="22"/>
        </w:rPr>
      </w:pPr>
    </w:p>
    <w:p w14:paraId="163BC144" w14:textId="77777777" w:rsidR="00EC16EF" w:rsidRDefault="00EC16EF" w:rsidP="00473BD4">
      <w:pPr>
        <w:autoSpaceDE w:val="0"/>
        <w:autoSpaceDN w:val="0"/>
        <w:adjustRightInd w:val="0"/>
        <w:jc w:val="both"/>
        <w:rPr>
          <w:rFonts w:asciiTheme="minorHAnsi" w:hAnsiTheme="minorHAnsi" w:cstheme="minorHAnsi"/>
          <w:iCs/>
          <w:sz w:val="22"/>
          <w:szCs w:val="22"/>
        </w:rPr>
      </w:pPr>
    </w:p>
    <w:p w14:paraId="0D7208D3" w14:textId="77777777" w:rsidR="00EC16EF" w:rsidRDefault="00EC16EF" w:rsidP="00473BD4">
      <w:pPr>
        <w:autoSpaceDE w:val="0"/>
        <w:autoSpaceDN w:val="0"/>
        <w:adjustRightInd w:val="0"/>
        <w:jc w:val="both"/>
        <w:rPr>
          <w:rFonts w:asciiTheme="minorHAnsi" w:hAnsiTheme="minorHAnsi" w:cstheme="minorHAnsi"/>
          <w:iCs/>
          <w:sz w:val="22"/>
          <w:szCs w:val="22"/>
        </w:rPr>
      </w:pPr>
    </w:p>
    <w:p w14:paraId="6AC94630" w14:textId="77777777" w:rsidR="00EC16EF" w:rsidRDefault="00EC16EF" w:rsidP="00473BD4">
      <w:pPr>
        <w:autoSpaceDE w:val="0"/>
        <w:autoSpaceDN w:val="0"/>
        <w:adjustRightInd w:val="0"/>
        <w:jc w:val="both"/>
        <w:rPr>
          <w:rFonts w:asciiTheme="minorHAnsi" w:hAnsiTheme="minorHAnsi" w:cstheme="minorHAnsi"/>
          <w:iCs/>
          <w:sz w:val="22"/>
          <w:szCs w:val="22"/>
        </w:rPr>
      </w:pPr>
    </w:p>
    <w:p w14:paraId="4696A0D7" w14:textId="77777777" w:rsidR="00EC16EF" w:rsidRDefault="00EC16EF" w:rsidP="00473BD4">
      <w:pPr>
        <w:autoSpaceDE w:val="0"/>
        <w:autoSpaceDN w:val="0"/>
        <w:adjustRightInd w:val="0"/>
        <w:jc w:val="both"/>
        <w:rPr>
          <w:rFonts w:asciiTheme="minorHAnsi" w:hAnsiTheme="minorHAnsi" w:cstheme="minorHAnsi"/>
          <w:iCs/>
          <w:sz w:val="22"/>
          <w:szCs w:val="22"/>
        </w:rPr>
      </w:pPr>
    </w:p>
    <w:p w14:paraId="225D7F1C" w14:textId="77777777" w:rsidR="00473BD4" w:rsidRPr="00A25BC3" w:rsidRDefault="00473BD4" w:rsidP="00473BD4">
      <w:pPr>
        <w:pStyle w:val="a9"/>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 2</w:t>
      </w:r>
      <w:r w:rsidRPr="00A25BC3">
        <w:rPr>
          <w:rStyle w:val="ab"/>
          <w:rFonts w:asciiTheme="minorHAnsi" w:hAnsiTheme="minorHAnsi" w:cstheme="minorHAnsi"/>
          <w:b/>
          <w:sz w:val="28"/>
          <w:szCs w:val="28"/>
          <w:lang w:val="el-GR"/>
        </w:rPr>
        <w:footnoteReference w:id="5"/>
      </w:r>
    </w:p>
    <w:p w14:paraId="77E21D79" w14:textId="77777777" w:rsidR="00473BD4" w:rsidRPr="00A25BC3" w:rsidRDefault="00473BD4" w:rsidP="00473BD4">
      <w:pPr>
        <w:rPr>
          <w:rFonts w:asciiTheme="minorHAnsi" w:hAnsiTheme="minorHAnsi" w:cstheme="minorHAnsi"/>
        </w:rPr>
      </w:pPr>
    </w:p>
    <w:p w14:paraId="3891B606" w14:textId="77777777" w:rsidR="00473BD4" w:rsidRPr="00A25BC3" w:rsidRDefault="00473BD4" w:rsidP="00473BD4">
      <w:pPr>
        <w:ind w:left="408"/>
        <w:jc w:val="center"/>
        <w:rPr>
          <w:rFonts w:asciiTheme="minorHAnsi" w:hAnsiTheme="minorHAnsi" w:cstheme="minorHAnsi"/>
          <w:b/>
          <w:sz w:val="26"/>
          <w:szCs w:val="26"/>
        </w:rPr>
      </w:pPr>
      <w:r w:rsidRPr="00A25BC3">
        <w:rPr>
          <w:rFonts w:asciiTheme="minorHAnsi" w:hAnsiTheme="minorHAnsi" w:cstheme="minorHAnsi"/>
          <w:b/>
          <w:sz w:val="26"/>
          <w:szCs w:val="26"/>
        </w:rPr>
        <w:t>ΥΠΕΥΘΥΝΗ ΔΗΛΩΣΗ ΤΟΥ ΥΠΟΨΗΦΙΟΥ ΕΤΑΙΡΟΥ</w:t>
      </w:r>
      <w:r w:rsidRPr="00A25BC3">
        <w:rPr>
          <w:rStyle w:val="ab"/>
          <w:rFonts w:asciiTheme="minorHAnsi" w:hAnsiTheme="minorHAnsi" w:cstheme="minorHAnsi"/>
          <w:b/>
          <w:sz w:val="26"/>
          <w:szCs w:val="26"/>
        </w:rPr>
        <w:footnoteReference w:id="6"/>
      </w:r>
      <w:r w:rsidRPr="00A25BC3">
        <w:rPr>
          <w:rFonts w:asciiTheme="minorHAnsi" w:hAnsiTheme="minorHAnsi" w:cstheme="minorHAnsi"/>
          <w:b/>
          <w:sz w:val="26"/>
          <w:szCs w:val="26"/>
        </w:rPr>
        <w:t xml:space="preserve"> </w:t>
      </w:r>
    </w:p>
    <w:p w14:paraId="4900E2D0" w14:textId="77777777" w:rsidR="00473BD4" w:rsidRPr="00A25BC3" w:rsidRDefault="00473BD4" w:rsidP="00473BD4">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420A2F36" w14:textId="77777777" w:rsidR="00473BD4" w:rsidRPr="00A25BC3" w:rsidRDefault="00473BD4" w:rsidP="00473BD4">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1BC208CE" w14:textId="77777777" w:rsidR="00473BD4" w:rsidRPr="00A25BC3" w:rsidRDefault="00473BD4" w:rsidP="00473BD4">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7DD886AC" w14:textId="77777777" w:rsidR="00473BD4" w:rsidRPr="00A25BC3" w:rsidRDefault="00473BD4" w:rsidP="00473BD4">
      <w:pPr>
        <w:rPr>
          <w:rFonts w:asciiTheme="minorHAnsi" w:hAnsiTheme="minorHAnsi" w:cstheme="minorHAnsi"/>
          <w:sz w:val="22"/>
          <w:szCs w:val="22"/>
          <w:lang w:eastAsia="en-GB"/>
        </w:rPr>
      </w:pPr>
    </w:p>
    <w:p w14:paraId="76B36B64" w14:textId="77777777" w:rsidR="00473BD4" w:rsidRPr="00A25BC3" w:rsidRDefault="00473BD4" w:rsidP="00473BD4">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 xml:space="preserve">Δήλωση συνεργασίας για το έργο …………………………………………………………… </w:t>
      </w:r>
      <w:r w:rsidRPr="00A25BC3">
        <w:rPr>
          <w:rFonts w:asciiTheme="minorHAnsi" w:hAnsiTheme="minorHAnsi" w:cstheme="minorHAnsi"/>
          <w:b/>
          <w:sz w:val="22"/>
          <w:szCs w:val="22"/>
          <w:lang w:val="el-GR"/>
        </w:rPr>
        <w:t>(Τίτλος έργου)</w:t>
      </w:r>
    </w:p>
    <w:p w14:paraId="5C2BE5B8" w14:textId="77777777" w:rsidR="00473BD4" w:rsidRPr="00A25BC3" w:rsidRDefault="00473BD4" w:rsidP="00473BD4">
      <w:pPr>
        <w:pStyle w:val="naiskr"/>
        <w:spacing w:before="0" w:beforeAutospacing="0" w:after="0" w:afterAutospacing="0"/>
        <w:rPr>
          <w:rFonts w:asciiTheme="minorHAnsi" w:hAnsiTheme="minorHAnsi" w:cstheme="minorHAnsi"/>
          <w:sz w:val="22"/>
          <w:szCs w:val="22"/>
          <w:lang w:val="el-GR"/>
        </w:rPr>
      </w:pPr>
    </w:p>
    <w:p w14:paraId="1B18B091" w14:textId="77777777" w:rsidR="00473BD4" w:rsidRPr="00A25BC3" w:rsidRDefault="00473BD4" w:rsidP="00473BD4">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Pr="00A25BC3">
        <w:rPr>
          <w:rFonts w:asciiTheme="minorHAnsi" w:hAnsiTheme="minorHAnsi" w:cstheme="minorHAnsi"/>
          <w:b/>
          <w:sz w:val="22"/>
          <w:szCs w:val="22"/>
          <w:lang w:val="el-GR"/>
        </w:rPr>
        <w:t>Ο</w:t>
      </w:r>
      <w:r w:rsidRPr="00A25BC3">
        <w:rPr>
          <w:rFonts w:asciiTheme="minorHAnsi" w:hAnsiTheme="minorHAnsi" w:cstheme="minorHAnsi"/>
          <w:b/>
          <w:sz w:val="22"/>
          <w:szCs w:val="22"/>
        </w:rPr>
        <w:t>ργάνωσης]</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ως άνω 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περαιτέρω </w:t>
      </w:r>
      <w:r>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1D3A73A9" w14:textId="77777777" w:rsidR="00473BD4" w:rsidRPr="00A25BC3" w:rsidRDefault="00473BD4" w:rsidP="00473BD4">
      <w:pPr>
        <w:pStyle w:val="naiskr"/>
        <w:spacing w:before="0" w:beforeAutospacing="0" w:after="0" w:afterAutospacing="0"/>
        <w:jc w:val="both"/>
        <w:rPr>
          <w:rFonts w:asciiTheme="minorHAnsi" w:hAnsiTheme="minorHAnsi" w:cstheme="minorHAnsi"/>
          <w:sz w:val="22"/>
          <w:szCs w:val="22"/>
          <w:lang w:val="el-GR"/>
        </w:rPr>
      </w:pPr>
    </w:p>
    <w:p w14:paraId="6673CAB9" w14:textId="77777777" w:rsidR="00473BD4" w:rsidRPr="00A25BC3" w:rsidRDefault="00473BD4" w:rsidP="00473BD4">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Ανταποκρίνεται στα κριτήρια επιλεξιμότητας των εταίρων φορέων υλοποίησης του έργου.</w:t>
      </w:r>
    </w:p>
    <w:p w14:paraId="0334FB1F" w14:textId="77777777" w:rsidR="00473BD4" w:rsidRPr="00A25BC3" w:rsidRDefault="00473BD4" w:rsidP="00473BD4">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Γνωρίζει το προτεινόμενο έργο και γνωρίζει επακριβώς τον δικό του διακριτό ρόλο στην υλοποίηση του έργου.</w:t>
      </w:r>
    </w:p>
    <w:p w14:paraId="2292748F" w14:textId="77777777" w:rsidR="00473BD4" w:rsidRPr="00A25BC3" w:rsidRDefault="00473BD4" w:rsidP="00473BD4">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678E5071" w14:textId="77777777" w:rsidR="00473BD4" w:rsidRPr="00A25BC3" w:rsidRDefault="00473BD4" w:rsidP="00473BD4">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Επιβεβαιώνει ότι όλες οι πληροφορίες σχετικά με τον εταίρο του φορέα υλοποίησης έργου που περιλαμβάνονται στην αίτηση και τα συνημμένα έγγραφα είναι αληθείς.</w:t>
      </w:r>
    </w:p>
    <w:p w14:paraId="59B0DC43" w14:textId="77777777" w:rsidR="00473BD4" w:rsidRPr="00A25BC3" w:rsidRDefault="00473BD4" w:rsidP="00473BD4">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την κατάλληλη εμπειρία και τις γνώσεις ώστε να εκπληρώσει τα καθήκοντα που προβλέπονται στην αίτηση του έργου.</w:t>
      </w:r>
    </w:p>
    <w:p w14:paraId="70FECEAD" w14:textId="77777777" w:rsidR="00473BD4" w:rsidRPr="00A25BC3" w:rsidRDefault="00473BD4" w:rsidP="00473BD4">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Δεσμεύεται να τηρήσει τις προϋποθέσεις δημοσιότητας κατά  τη διάρκεια  της υλοποίησης του έργου, καθώς και να δημοσιοποιήσει πληροφοριακό - ενημερωτικό υλικό.</w:t>
      </w:r>
    </w:p>
    <w:p w14:paraId="7A4BC8F7" w14:textId="77777777" w:rsidR="00473BD4" w:rsidRPr="00A25BC3" w:rsidRDefault="00473BD4" w:rsidP="00473BD4">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Αναλαμβάνει την υποχρέωση να διατηρήσει σε ειδικό αρχείο όλα τα έγγραφα που αφορούν την υλοποίηση του έργου για χρονικό διάστημα πέντε (5) ετών από την έγκριση της τελικής έκθεσης του έργου. Επιπλέον συναινεί στην πραγματοποίηση ελέγχων από τον Διαχειριστή Επιχορήγησης και τους φορείς των δωρητριών χωρών κατά τη διάρκεια υλοποίησης του έργου ή για τα πέντε (5) έτη μετά την έγκριση  της τελικής έκθεσης του έργου.</w:t>
      </w:r>
    </w:p>
    <w:p w14:paraId="4869B154" w14:textId="77777777" w:rsidR="00473BD4" w:rsidRPr="00A25BC3" w:rsidRDefault="00473BD4" w:rsidP="00473BD4">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τον Φορέα Υλοποίησης του Έργου να την εκπροσωπεί στην επικοινωνία με τον Διαχειριστή Επιχορήγησης σχετικά με την υλοποίηση του έργου.</w:t>
      </w:r>
    </w:p>
    <w:p w14:paraId="19C4B843" w14:textId="77777777" w:rsidR="00473BD4" w:rsidRPr="00A25BC3" w:rsidRDefault="00473BD4" w:rsidP="00473BD4">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Αναλαμβάνει να την υποχρέωση να εκπληρώνει όλα τα καθήκοντα που προβλέπονται στην αίτηση του έργου, καθώς και να παρέχει όλες τις αναγκαίες πληροφορίες κατόπιν αιτήματος του Διαχειριστή Επιχορήγησης.</w:t>
      </w:r>
    </w:p>
    <w:p w14:paraId="2ADDA687" w14:textId="62DAC026" w:rsidR="00473BD4" w:rsidRDefault="00473BD4" w:rsidP="00473BD4">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b"/>
          <w:rFonts w:asciiTheme="minorHAnsi" w:hAnsiTheme="minorHAnsi" w:cstheme="minorHAnsi"/>
          <w:sz w:val="22"/>
          <w:szCs w:val="22"/>
          <w:lang w:val="el-GR"/>
        </w:rPr>
        <w:footnoteReference w:id="7"/>
      </w:r>
    </w:p>
    <w:p w14:paraId="0D5534ED" w14:textId="77777777" w:rsidR="0006230E" w:rsidRPr="00A25BC3" w:rsidRDefault="0006230E" w:rsidP="0006230E">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8DC1954" w14:textId="77777777" w:rsidR="0006230E" w:rsidRPr="00A25BC3" w:rsidRDefault="0006230E" w:rsidP="0006230E">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4EC46BF4" w14:textId="77777777" w:rsidR="0006230E" w:rsidRPr="00A25BC3" w:rsidRDefault="0006230E" w:rsidP="0006230E">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06E5192" w14:textId="77777777" w:rsidR="0006230E" w:rsidRPr="00A25BC3" w:rsidRDefault="0006230E" w:rsidP="0006230E">
      <w:pPr>
        <w:pStyle w:val="naisf"/>
        <w:numPr>
          <w:ilvl w:val="0"/>
          <w:numId w:val="11"/>
        </w:numPr>
        <w:spacing w:before="0" w:beforeAutospacing="0" w:after="0" w:afterAutospacing="0"/>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FE1D590" w14:textId="77777777" w:rsidR="00655B4C" w:rsidRPr="00FF587C" w:rsidRDefault="00655B4C" w:rsidP="00655B4C">
      <w:pPr>
        <w:pStyle w:val="a9"/>
        <w:numPr>
          <w:ilvl w:val="0"/>
          <w:numId w:val="2"/>
        </w:numPr>
        <w:rPr>
          <w:rFonts w:asciiTheme="minorHAnsi" w:eastAsia="Times New Roman" w:hAnsiTheme="minorHAnsi" w:cstheme="minorHAnsi"/>
          <w:sz w:val="22"/>
          <w:szCs w:val="22"/>
          <w:lang w:val="el-GR" w:eastAsia="lv-LV"/>
        </w:rPr>
      </w:pPr>
      <w:r w:rsidRPr="00FF587C">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1A4F98E8" w14:textId="77777777" w:rsidR="0006230E" w:rsidRDefault="0006230E" w:rsidP="00473BD4">
      <w:pPr>
        <w:pStyle w:val="naisf"/>
        <w:spacing w:before="0" w:beforeAutospacing="0" w:after="0" w:afterAutospacing="0"/>
        <w:jc w:val="both"/>
        <w:rPr>
          <w:rFonts w:asciiTheme="minorHAnsi" w:hAnsiTheme="minorHAnsi" w:cstheme="minorHAnsi"/>
          <w:sz w:val="22"/>
          <w:szCs w:val="22"/>
          <w:lang w:val="el-GR"/>
        </w:rPr>
      </w:pPr>
    </w:p>
    <w:p w14:paraId="3CA7772B" w14:textId="3825B9A4"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F93882E"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p>
    <w:p w14:paraId="59DC4B90"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734BC114"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p>
    <w:p w14:paraId="774724B0"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p>
    <w:p w14:paraId="7F576B38"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p>
    <w:p w14:paraId="0C99830C" w14:textId="0D0A563A"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609A980E"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25C838A4"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0D31A01B"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43D7EBF3"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4D838F56"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4B1EA9B6"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7261924A"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pPr>
    </w:p>
    <w:p w14:paraId="1E64A8A4" w14:textId="77777777" w:rsidR="00EC16EF" w:rsidRDefault="00EC16EF" w:rsidP="00473BD4">
      <w:pPr>
        <w:pStyle w:val="naisf"/>
        <w:spacing w:before="0" w:beforeAutospacing="0" w:after="0" w:afterAutospacing="0"/>
        <w:jc w:val="both"/>
        <w:rPr>
          <w:rFonts w:asciiTheme="minorHAnsi" w:hAnsiTheme="minorHAnsi" w:cstheme="minorHAnsi"/>
          <w:sz w:val="22"/>
          <w:szCs w:val="22"/>
          <w:lang w:val="el-GR"/>
        </w:rPr>
        <w:sectPr w:rsidR="00EC16EF" w:rsidSect="00EC16EF">
          <w:pgSz w:w="11906" w:h="16838"/>
          <w:pgMar w:top="1440" w:right="1797" w:bottom="1440" w:left="1797" w:header="397" w:footer="544" w:gutter="0"/>
          <w:cols w:space="708"/>
          <w:docGrid w:linePitch="360"/>
        </w:sectPr>
      </w:pPr>
    </w:p>
    <w:p w14:paraId="7A5E1839" w14:textId="77777777" w:rsidR="00473BD4" w:rsidRPr="00A25BC3" w:rsidRDefault="00473BD4" w:rsidP="00473BD4">
      <w:pPr>
        <w:pStyle w:val="naisf"/>
        <w:spacing w:before="0" w:beforeAutospacing="0" w:after="0" w:afterAutospacing="0"/>
        <w:jc w:val="both"/>
        <w:rPr>
          <w:rFonts w:asciiTheme="minorHAnsi" w:hAnsiTheme="minorHAnsi" w:cstheme="minorHAnsi"/>
          <w:sz w:val="22"/>
          <w:szCs w:val="22"/>
          <w:lang w:val="el-GR"/>
        </w:rPr>
      </w:pPr>
    </w:p>
    <w:p w14:paraId="27612A7F"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ΠΑΡΑΡΤΗΜΑ </w:t>
      </w:r>
      <w:r>
        <w:rPr>
          <w:rFonts w:asciiTheme="minorHAnsi" w:hAnsiTheme="minorHAnsi" w:cstheme="minorHAnsi"/>
          <w:b/>
          <w:sz w:val="28"/>
          <w:szCs w:val="28"/>
        </w:rPr>
        <w:t>3</w:t>
      </w:r>
    </w:p>
    <w:p w14:paraId="55A80375"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t>ΧΡΟΝΟΔΙΑΓΡΑΜΜΑ ΕΡΓΟΥ</w:t>
      </w:r>
    </w:p>
    <w:p w14:paraId="2999779F" w14:textId="77777777" w:rsidR="00473BD4" w:rsidRPr="00A25BC3" w:rsidRDefault="00473BD4" w:rsidP="00473BD4">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7"/>
        <w:gridCol w:w="786"/>
        <w:gridCol w:w="943"/>
        <w:gridCol w:w="943"/>
        <w:gridCol w:w="943"/>
        <w:gridCol w:w="943"/>
        <w:gridCol w:w="943"/>
        <w:gridCol w:w="943"/>
        <w:gridCol w:w="943"/>
        <w:gridCol w:w="943"/>
        <w:gridCol w:w="943"/>
        <w:gridCol w:w="943"/>
        <w:gridCol w:w="943"/>
      </w:tblGrid>
      <w:tr w:rsidR="00473BD4" w:rsidRPr="00A25BC3" w14:paraId="71E74646" w14:textId="77777777" w:rsidTr="00473BD4">
        <w:trPr>
          <w:trHeight w:val="2809"/>
        </w:trPr>
        <w:tc>
          <w:tcPr>
            <w:tcW w:w="2297" w:type="dxa"/>
            <w:tcBorders>
              <w:tl2br w:val="single" w:sz="4" w:space="0" w:color="auto"/>
            </w:tcBorders>
            <w:shd w:val="clear" w:color="auto" w:fill="D5DCE4"/>
          </w:tcPr>
          <w:p w14:paraId="7F8ED99D" w14:textId="77777777" w:rsidR="00473BD4" w:rsidRPr="00A25BC3" w:rsidRDefault="00473BD4" w:rsidP="00473BD4">
            <w:pPr>
              <w:contextualSpacing/>
              <w:rPr>
                <w:rFonts w:asciiTheme="minorHAnsi" w:hAnsiTheme="minorHAnsi" w:cstheme="minorHAnsi"/>
              </w:rPr>
            </w:pPr>
            <w:r w:rsidRPr="00A25BC3">
              <w:rPr>
                <w:rFonts w:asciiTheme="minorHAnsi" w:hAnsiTheme="minorHAnsi" w:cstheme="minorHAnsi"/>
              </w:rPr>
              <w:t xml:space="preserve">          </w:t>
            </w:r>
          </w:p>
          <w:p w14:paraId="263F477C" w14:textId="77777777" w:rsidR="00473BD4" w:rsidRPr="00A25BC3" w:rsidRDefault="00473BD4" w:rsidP="00473BD4">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64A625CE" w14:textId="77777777" w:rsidR="00473BD4" w:rsidRPr="00A25BC3" w:rsidRDefault="00473BD4" w:rsidP="00473BD4">
            <w:pPr>
              <w:rPr>
                <w:rFonts w:asciiTheme="minorHAnsi" w:hAnsiTheme="minorHAnsi" w:cstheme="minorHAnsi"/>
                <w:b/>
              </w:rPr>
            </w:pPr>
          </w:p>
          <w:p w14:paraId="55052DCC" w14:textId="77777777" w:rsidR="00473BD4" w:rsidRDefault="00473BD4" w:rsidP="00473BD4">
            <w:pPr>
              <w:rPr>
                <w:rFonts w:asciiTheme="minorHAnsi" w:hAnsiTheme="minorHAnsi" w:cstheme="minorHAnsi"/>
                <w:b/>
              </w:rPr>
            </w:pPr>
          </w:p>
          <w:p w14:paraId="42BABC68" w14:textId="77777777" w:rsidR="00473BD4" w:rsidRDefault="00473BD4" w:rsidP="00473BD4">
            <w:pPr>
              <w:rPr>
                <w:rFonts w:asciiTheme="minorHAnsi" w:hAnsiTheme="minorHAnsi" w:cstheme="minorHAnsi"/>
                <w:b/>
              </w:rPr>
            </w:pPr>
          </w:p>
          <w:p w14:paraId="10DABEB2" w14:textId="77777777" w:rsidR="00473BD4" w:rsidRPr="00A25BC3" w:rsidRDefault="00473BD4" w:rsidP="00473BD4">
            <w:pPr>
              <w:rPr>
                <w:rFonts w:asciiTheme="minorHAnsi" w:hAnsiTheme="minorHAnsi" w:cstheme="minorHAnsi"/>
                <w:b/>
              </w:rPr>
            </w:pPr>
          </w:p>
          <w:p w14:paraId="32D26F22" w14:textId="77777777" w:rsidR="00473BD4" w:rsidRPr="004F7030" w:rsidRDefault="00473BD4" w:rsidP="00473BD4">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567" w:type="dxa"/>
            <w:shd w:val="clear" w:color="auto" w:fill="D5DCE4"/>
          </w:tcPr>
          <w:p w14:paraId="4DFE353B" w14:textId="77777777" w:rsidR="00473BD4" w:rsidRPr="004F7030" w:rsidRDefault="00473BD4" w:rsidP="00473BD4">
            <w:pPr>
              <w:contextualSpacing/>
              <w:jc w:val="center"/>
              <w:rPr>
                <w:rFonts w:asciiTheme="minorHAnsi" w:hAnsiTheme="minorHAnsi" w:cstheme="minorHAnsi"/>
              </w:rPr>
            </w:pPr>
          </w:p>
          <w:p w14:paraId="2C4CF605"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680" w:type="dxa"/>
            <w:shd w:val="clear" w:color="auto" w:fill="D5DCE4"/>
          </w:tcPr>
          <w:p w14:paraId="1F86F2A3" w14:textId="77777777" w:rsidR="00473BD4" w:rsidRPr="00A25BC3" w:rsidRDefault="00473BD4" w:rsidP="00473BD4">
            <w:pPr>
              <w:contextualSpacing/>
              <w:jc w:val="center"/>
              <w:rPr>
                <w:rFonts w:asciiTheme="minorHAnsi" w:hAnsiTheme="minorHAnsi" w:cstheme="minorHAnsi"/>
                <w:lang w:val="en-US"/>
              </w:rPr>
            </w:pPr>
          </w:p>
          <w:p w14:paraId="1717225F"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680" w:type="dxa"/>
            <w:shd w:val="clear" w:color="auto" w:fill="D5DCE4"/>
          </w:tcPr>
          <w:p w14:paraId="6D8E511A" w14:textId="77777777" w:rsidR="00473BD4" w:rsidRPr="00A25BC3" w:rsidRDefault="00473BD4" w:rsidP="00473BD4">
            <w:pPr>
              <w:contextualSpacing/>
              <w:jc w:val="center"/>
              <w:rPr>
                <w:rFonts w:asciiTheme="minorHAnsi" w:hAnsiTheme="minorHAnsi" w:cstheme="minorHAnsi"/>
                <w:lang w:val="en-US"/>
              </w:rPr>
            </w:pPr>
          </w:p>
          <w:p w14:paraId="07CA544D"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680" w:type="dxa"/>
            <w:shd w:val="clear" w:color="auto" w:fill="D5DCE4"/>
          </w:tcPr>
          <w:p w14:paraId="7810B934" w14:textId="77777777" w:rsidR="00473BD4" w:rsidRPr="00A25BC3" w:rsidRDefault="00473BD4" w:rsidP="00473BD4">
            <w:pPr>
              <w:contextualSpacing/>
              <w:jc w:val="center"/>
              <w:rPr>
                <w:rFonts w:asciiTheme="minorHAnsi" w:hAnsiTheme="minorHAnsi" w:cstheme="minorHAnsi"/>
                <w:lang w:val="en-US"/>
              </w:rPr>
            </w:pPr>
          </w:p>
          <w:p w14:paraId="349DF8AD"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680" w:type="dxa"/>
            <w:shd w:val="clear" w:color="auto" w:fill="D5DCE4"/>
          </w:tcPr>
          <w:p w14:paraId="2B59D732" w14:textId="77777777" w:rsidR="00473BD4" w:rsidRPr="00A25BC3" w:rsidRDefault="00473BD4" w:rsidP="00473BD4">
            <w:pPr>
              <w:contextualSpacing/>
              <w:jc w:val="center"/>
              <w:rPr>
                <w:rFonts w:asciiTheme="minorHAnsi" w:hAnsiTheme="minorHAnsi" w:cstheme="minorHAnsi"/>
                <w:lang w:val="en-US"/>
              </w:rPr>
            </w:pPr>
          </w:p>
          <w:p w14:paraId="30A1648B"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680" w:type="dxa"/>
            <w:shd w:val="clear" w:color="auto" w:fill="D5DCE4"/>
          </w:tcPr>
          <w:p w14:paraId="3A9AF7FF" w14:textId="77777777" w:rsidR="00473BD4" w:rsidRPr="00A25BC3" w:rsidRDefault="00473BD4" w:rsidP="00473BD4">
            <w:pPr>
              <w:contextualSpacing/>
              <w:jc w:val="center"/>
              <w:rPr>
                <w:rFonts w:asciiTheme="minorHAnsi" w:hAnsiTheme="minorHAnsi" w:cstheme="minorHAnsi"/>
                <w:lang w:val="en-US"/>
              </w:rPr>
            </w:pPr>
          </w:p>
          <w:p w14:paraId="6628C0C2"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680" w:type="dxa"/>
            <w:shd w:val="clear" w:color="auto" w:fill="D5DCE4"/>
          </w:tcPr>
          <w:p w14:paraId="4477CB7C" w14:textId="77777777" w:rsidR="00473BD4" w:rsidRPr="00A25BC3" w:rsidRDefault="00473BD4" w:rsidP="00473BD4">
            <w:pPr>
              <w:contextualSpacing/>
              <w:jc w:val="center"/>
              <w:rPr>
                <w:rFonts w:asciiTheme="minorHAnsi" w:hAnsiTheme="minorHAnsi" w:cstheme="minorHAnsi"/>
                <w:lang w:val="en-US"/>
              </w:rPr>
            </w:pPr>
          </w:p>
          <w:p w14:paraId="42C63B4C"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680" w:type="dxa"/>
            <w:shd w:val="clear" w:color="auto" w:fill="D5DCE4"/>
          </w:tcPr>
          <w:p w14:paraId="49DDB7FD" w14:textId="77777777" w:rsidR="00473BD4" w:rsidRPr="00A25BC3" w:rsidRDefault="00473BD4" w:rsidP="00473BD4">
            <w:pPr>
              <w:contextualSpacing/>
              <w:jc w:val="center"/>
              <w:rPr>
                <w:rFonts w:asciiTheme="minorHAnsi" w:hAnsiTheme="minorHAnsi" w:cstheme="minorHAnsi"/>
                <w:lang w:val="en-US"/>
              </w:rPr>
            </w:pPr>
          </w:p>
          <w:p w14:paraId="59E83588"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680" w:type="dxa"/>
            <w:shd w:val="clear" w:color="auto" w:fill="D5DCE4"/>
          </w:tcPr>
          <w:p w14:paraId="3C5A8D54" w14:textId="77777777" w:rsidR="00473BD4" w:rsidRPr="00A25BC3" w:rsidRDefault="00473BD4" w:rsidP="00473BD4">
            <w:pPr>
              <w:contextualSpacing/>
              <w:jc w:val="center"/>
              <w:rPr>
                <w:rFonts w:asciiTheme="minorHAnsi" w:hAnsiTheme="minorHAnsi" w:cstheme="minorHAnsi"/>
                <w:lang w:val="en-US"/>
              </w:rPr>
            </w:pPr>
          </w:p>
          <w:p w14:paraId="78ECB112"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2B51EC69"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D5DCE4"/>
          </w:tcPr>
          <w:p w14:paraId="00E74F24" w14:textId="77777777" w:rsidR="00473BD4" w:rsidRPr="00A25BC3" w:rsidRDefault="00473BD4" w:rsidP="00473BD4">
            <w:pPr>
              <w:contextualSpacing/>
              <w:jc w:val="center"/>
              <w:rPr>
                <w:rFonts w:asciiTheme="minorHAnsi" w:hAnsiTheme="minorHAnsi" w:cstheme="minorHAnsi"/>
                <w:lang w:val="en-US"/>
              </w:rPr>
            </w:pPr>
          </w:p>
          <w:p w14:paraId="44D3C722"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680" w:type="dxa"/>
            <w:shd w:val="clear" w:color="auto" w:fill="D5DCE4"/>
          </w:tcPr>
          <w:p w14:paraId="0B8B3FE5" w14:textId="77777777" w:rsidR="00473BD4" w:rsidRPr="00A25BC3" w:rsidRDefault="00473BD4" w:rsidP="00473BD4">
            <w:pPr>
              <w:contextualSpacing/>
              <w:jc w:val="center"/>
              <w:rPr>
                <w:rFonts w:asciiTheme="minorHAnsi" w:hAnsiTheme="minorHAnsi" w:cstheme="minorHAnsi"/>
                <w:lang w:val="en-US"/>
              </w:rPr>
            </w:pPr>
          </w:p>
          <w:p w14:paraId="781ED947"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680" w:type="dxa"/>
            <w:shd w:val="clear" w:color="auto" w:fill="D5DCE4"/>
          </w:tcPr>
          <w:p w14:paraId="5282759F" w14:textId="77777777" w:rsidR="00473BD4" w:rsidRPr="00A25BC3" w:rsidRDefault="00473BD4" w:rsidP="00473BD4">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473BD4" w:rsidRPr="00A25BC3" w14:paraId="4CF7C22B" w14:textId="77777777" w:rsidTr="00473BD4">
        <w:trPr>
          <w:trHeight w:val="628"/>
        </w:trPr>
        <w:tc>
          <w:tcPr>
            <w:tcW w:w="2297" w:type="dxa"/>
            <w:shd w:val="clear" w:color="auto" w:fill="FFFFFF"/>
          </w:tcPr>
          <w:p w14:paraId="507FF2C0" w14:textId="77777777" w:rsidR="00473BD4" w:rsidRPr="00A25BC3" w:rsidRDefault="00473BD4" w:rsidP="00473BD4">
            <w:pPr>
              <w:contextualSpacing/>
              <w:rPr>
                <w:rFonts w:asciiTheme="minorHAnsi" w:hAnsiTheme="minorHAnsi" w:cstheme="minorHAnsi"/>
                <w:noProof/>
                <w:lang w:val="en-US"/>
              </w:rPr>
            </w:pPr>
          </w:p>
        </w:tc>
        <w:tc>
          <w:tcPr>
            <w:tcW w:w="567" w:type="dxa"/>
            <w:shd w:val="clear" w:color="auto" w:fill="FFFFFF"/>
          </w:tcPr>
          <w:p w14:paraId="57908B63"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F40346C"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D27FCCF"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21A686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0A2494D6"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86E7F8E"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02202BB4"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73945F3"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B3D3F8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7BB6DD1"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C70DF3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130173A" w14:textId="77777777" w:rsidR="00473BD4" w:rsidRPr="00A25BC3" w:rsidRDefault="00473BD4" w:rsidP="00473BD4">
            <w:pPr>
              <w:contextualSpacing/>
              <w:jc w:val="center"/>
              <w:rPr>
                <w:rFonts w:asciiTheme="minorHAnsi" w:hAnsiTheme="minorHAnsi" w:cstheme="minorHAnsi"/>
                <w:lang w:val="en-US"/>
              </w:rPr>
            </w:pPr>
          </w:p>
        </w:tc>
      </w:tr>
      <w:tr w:rsidR="00473BD4" w:rsidRPr="00A25BC3" w14:paraId="4BDC6350" w14:textId="77777777" w:rsidTr="00473BD4">
        <w:trPr>
          <w:trHeight w:val="497"/>
        </w:trPr>
        <w:tc>
          <w:tcPr>
            <w:tcW w:w="2297" w:type="dxa"/>
            <w:shd w:val="clear" w:color="auto" w:fill="FFFFFF"/>
          </w:tcPr>
          <w:p w14:paraId="57E0CB01" w14:textId="77777777" w:rsidR="00473BD4" w:rsidRPr="00A25BC3" w:rsidRDefault="00473BD4" w:rsidP="00473BD4">
            <w:pPr>
              <w:contextualSpacing/>
              <w:rPr>
                <w:rFonts w:asciiTheme="minorHAnsi" w:hAnsiTheme="minorHAnsi" w:cstheme="minorHAnsi"/>
                <w:noProof/>
                <w:lang w:val="en-US"/>
              </w:rPr>
            </w:pPr>
          </w:p>
        </w:tc>
        <w:tc>
          <w:tcPr>
            <w:tcW w:w="567" w:type="dxa"/>
            <w:shd w:val="clear" w:color="auto" w:fill="FFFFFF"/>
          </w:tcPr>
          <w:p w14:paraId="65D8C7F8"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87C506E"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642675E8"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2863F5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6338C252"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1383BC34"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FD7C665"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3E2F0AC"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437EA79"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02B04B1"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7D5FC0E1"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D777BFC" w14:textId="77777777" w:rsidR="00473BD4" w:rsidRPr="00A25BC3" w:rsidRDefault="00473BD4" w:rsidP="00473BD4">
            <w:pPr>
              <w:contextualSpacing/>
              <w:jc w:val="center"/>
              <w:rPr>
                <w:rFonts w:asciiTheme="minorHAnsi" w:hAnsiTheme="minorHAnsi" w:cstheme="minorHAnsi"/>
                <w:lang w:val="en-US"/>
              </w:rPr>
            </w:pPr>
          </w:p>
        </w:tc>
      </w:tr>
      <w:tr w:rsidR="00473BD4" w:rsidRPr="00A25BC3" w14:paraId="34A78998" w14:textId="77777777" w:rsidTr="00473BD4">
        <w:trPr>
          <w:trHeight w:val="497"/>
        </w:trPr>
        <w:tc>
          <w:tcPr>
            <w:tcW w:w="2297" w:type="dxa"/>
            <w:shd w:val="clear" w:color="auto" w:fill="FFFFFF"/>
          </w:tcPr>
          <w:p w14:paraId="60DADC10" w14:textId="77777777" w:rsidR="00473BD4" w:rsidRPr="00A25BC3" w:rsidRDefault="00473BD4" w:rsidP="00473BD4">
            <w:pPr>
              <w:contextualSpacing/>
              <w:rPr>
                <w:rFonts w:asciiTheme="minorHAnsi" w:hAnsiTheme="minorHAnsi" w:cstheme="minorHAnsi"/>
                <w:noProof/>
                <w:lang w:val="en-US"/>
              </w:rPr>
            </w:pPr>
          </w:p>
        </w:tc>
        <w:tc>
          <w:tcPr>
            <w:tcW w:w="567" w:type="dxa"/>
            <w:shd w:val="clear" w:color="auto" w:fill="FFFFFF"/>
          </w:tcPr>
          <w:p w14:paraId="47393026"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77F8EF94"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40BEF70"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78ED5A1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4A67D0C"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2181AE3"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1CC550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06E6A9DD"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A0F3F3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15F979E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1EC640A0"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36AA0C52" w14:textId="77777777" w:rsidR="00473BD4" w:rsidRPr="00A25BC3" w:rsidRDefault="00473BD4" w:rsidP="00473BD4">
            <w:pPr>
              <w:contextualSpacing/>
              <w:jc w:val="center"/>
              <w:rPr>
                <w:rFonts w:asciiTheme="minorHAnsi" w:hAnsiTheme="minorHAnsi" w:cstheme="minorHAnsi"/>
                <w:lang w:val="en-US"/>
              </w:rPr>
            </w:pPr>
          </w:p>
        </w:tc>
      </w:tr>
      <w:tr w:rsidR="00473BD4" w:rsidRPr="00A25BC3" w14:paraId="12D916D0" w14:textId="77777777" w:rsidTr="00473BD4">
        <w:trPr>
          <w:trHeight w:val="497"/>
        </w:trPr>
        <w:tc>
          <w:tcPr>
            <w:tcW w:w="2297" w:type="dxa"/>
            <w:shd w:val="clear" w:color="auto" w:fill="FFFFFF"/>
          </w:tcPr>
          <w:p w14:paraId="1A5663F6" w14:textId="77777777" w:rsidR="00473BD4" w:rsidRPr="00A25BC3" w:rsidRDefault="00473BD4" w:rsidP="00473BD4">
            <w:pPr>
              <w:contextualSpacing/>
              <w:rPr>
                <w:rFonts w:asciiTheme="minorHAnsi" w:hAnsiTheme="minorHAnsi" w:cstheme="minorHAnsi"/>
                <w:noProof/>
                <w:lang w:val="en-US"/>
              </w:rPr>
            </w:pPr>
          </w:p>
        </w:tc>
        <w:tc>
          <w:tcPr>
            <w:tcW w:w="567" w:type="dxa"/>
            <w:shd w:val="clear" w:color="auto" w:fill="FFFFFF"/>
          </w:tcPr>
          <w:p w14:paraId="7F45A2BD"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D812CB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F9D2C4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5BB8FB7B"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62948D66"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78017B96"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6BEF1B28"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4EF1BC80"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AD954CA"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6E969E80"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34B7B87" w14:textId="77777777" w:rsidR="00473BD4" w:rsidRPr="00A25BC3" w:rsidRDefault="00473BD4" w:rsidP="00473BD4">
            <w:pPr>
              <w:contextualSpacing/>
              <w:jc w:val="center"/>
              <w:rPr>
                <w:rFonts w:asciiTheme="minorHAnsi" w:hAnsiTheme="minorHAnsi" w:cstheme="minorHAnsi"/>
                <w:lang w:val="en-US"/>
              </w:rPr>
            </w:pPr>
          </w:p>
        </w:tc>
        <w:tc>
          <w:tcPr>
            <w:tcW w:w="680" w:type="dxa"/>
            <w:shd w:val="clear" w:color="auto" w:fill="FFFFFF"/>
          </w:tcPr>
          <w:p w14:paraId="21CEBA98" w14:textId="77777777" w:rsidR="00473BD4" w:rsidRPr="00A25BC3" w:rsidRDefault="00473BD4" w:rsidP="00473BD4">
            <w:pPr>
              <w:contextualSpacing/>
              <w:jc w:val="center"/>
              <w:rPr>
                <w:rFonts w:asciiTheme="minorHAnsi" w:hAnsiTheme="minorHAnsi" w:cstheme="minorHAnsi"/>
                <w:lang w:val="en-US"/>
              </w:rPr>
            </w:pPr>
          </w:p>
        </w:tc>
      </w:tr>
    </w:tbl>
    <w:p w14:paraId="2D4CE8E1" w14:textId="77777777" w:rsidR="00473BD4" w:rsidRDefault="00473BD4" w:rsidP="00473BD4">
      <w:pPr>
        <w:jc w:val="center"/>
        <w:rPr>
          <w:rFonts w:asciiTheme="minorHAnsi" w:hAnsiTheme="minorHAnsi" w:cstheme="minorHAnsi"/>
        </w:rPr>
      </w:pPr>
      <w:r>
        <w:rPr>
          <w:rFonts w:asciiTheme="minorHAnsi" w:hAnsiTheme="minorHAnsi" w:cstheme="minorHAnsi"/>
        </w:rPr>
        <w:tab/>
      </w:r>
    </w:p>
    <w:p w14:paraId="7A8EC5DE" w14:textId="77777777" w:rsidR="00473BD4" w:rsidRDefault="00473BD4" w:rsidP="00473BD4">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5249D673" w14:textId="77777777" w:rsidR="00473BD4" w:rsidRPr="00FA0BCA" w:rsidRDefault="00473BD4" w:rsidP="00473BD4">
      <w:pPr>
        <w:jc w:val="both"/>
        <w:rPr>
          <w:rFonts w:asciiTheme="minorHAnsi" w:hAnsiTheme="minorHAnsi" w:cstheme="minorHAnsi"/>
        </w:rPr>
        <w:sectPr w:rsidR="00473BD4" w:rsidRPr="00FA0BCA" w:rsidSect="00EC16EF">
          <w:pgSz w:w="16838" w:h="11906" w:orient="landscape"/>
          <w:pgMar w:top="1797" w:right="1440" w:bottom="1797" w:left="1440" w:header="397" w:footer="544" w:gutter="0"/>
          <w:cols w:space="708"/>
          <w:docGrid w:linePitch="360"/>
        </w:sectPr>
      </w:pPr>
    </w:p>
    <w:p w14:paraId="75B4DCE8"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lastRenderedPageBreak/>
        <w:t xml:space="preserve">ΠΑΡΑΡΤΗΜΑ </w:t>
      </w:r>
      <w:r>
        <w:rPr>
          <w:rFonts w:asciiTheme="minorHAnsi" w:hAnsiTheme="minorHAnsi" w:cstheme="minorHAnsi"/>
          <w:b/>
          <w:sz w:val="28"/>
          <w:szCs w:val="28"/>
        </w:rPr>
        <w:t>4</w:t>
      </w:r>
      <w:r w:rsidRPr="00A25BC3">
        <w:rPr>
          <w:rFonts w:asciiTheme="minorHAnsi" w:hAnsiTheme="minorHAnsi" w:cstheme="minorHAnsi"/>
          <w:b/>
          <w:sz w:val="28"/>
          <w:szCs w:val="28"/>
        </w:rPr>
        <w:t xml:space="preserve"> </w:t>
      </w:r>
    </w:p>
    <w:p w14:paraId="368B9609" w14:textId="77777777" w:rsidR="00473BD4" w:rsidRPr="00A25BC3" w:rsidRDefault="00473BD4" w:rsidP="00473BD4">
      <w:pPr>
        <w:ind w:left="408"/>
        <w:rPr>
          <w:rFonts w:asciiTheme="minorHAnsi" w:hAnsiTheme="minorHAnsi" w:cstheme="minorHAnsi"/>
          <w:b/>
          <w:sz w:val="28"/>
          <w:szCs w:val="28"/>
        </w:rPr>
      </w:pPr>
    </w:p>
    <w:p w14:paraId="2407A486" w14:textId="77777777" w:rsidR="00473BD4" w:rsidRPr="00A25BC3" w:rsidRDefault="00473BD4" w:rsidP="00473BD4">
      <w:pPr>
        <w:ind w:left="408" w:right="-199"/>
        <w:jc w:val="center"/>
        <w:rPr>
          <w:rFonts w:asciiTheme="minorHAnsi" w:hAnsiTheme="minorHAnsi" w:cstheme="minorHAnsi"/>
          <w:b/>
          <w:sz w:val="28"/>
          <w:szCs w:val="28"/>
        </w:rPr>
      </w:pPr>
      <w:r w:rsidRPr="00A25BC3">
        <w:rPr>
          <w:rFonts w:asciiTheme="minorHAnsi" w:hAnsiTheme="minorHAnsi" w:cstheme="minorHAnsi"/>
          <w:b/>
          <w:sz w:val="28"/>
          <w:szCs w:val="28"/>
        </w:rPr>
        <w:t>ΚΑΤΑΛΟΓΟΣ ΠΡΟΣΩΠΙΚΟΥ ΥΠΟΨΗΦΙΟΥ ΦΟΡΕΑ ΥΛΟΠΟΙΗΣΗΣ ΕΡΓΟΥ</w:t>
      </w:r>
    </w:p>
    <w:p w14:paraId="543F6692" w14:textId="77777777" w:rsidR="00473BD4" w:rsidRPr="00A25BC3" w:rsidRDefault="00473BD4" w:rsidP="00473BD4">
      <w:pPr>
        <w:ind w:left="408"/>
        <w:jc w:val="both"/>
        <w:rPr>
          <w:rFonts w:asciiTheme="minorHAnsi" w:hAnsiTheme="minorHAnsi" w:cstheme="minorHAnsi"/>
        </w:rPr>
      </w:pPr>
    </w:p>
    <w:p w14:paraId="1F4ECA3B" w14:textId="77777777" w:rsidR="00473BD4" w:rsidRPr="00A25BC3" w:rsidRDefault="00473BD4" w:rsidP="00473BD4">
      <w:pPr>
        <w:ind w:left="408"/>
        <w:jc w:val="both"/>
        <w:rPr>
          <w:rFonts w:asciiTheme="minorHAnsi" w:hAnsiTheme="minorHAnsi" w:cstheme="minorHAnsi"/>
        </w:rPr>
      </w:pPr>
      <w:r w:rsidRPr="00A25BC3">
        <w:rPr>
          <w:rFonts w:asciiTheme="minorHAnsi" w:hAnsiTheme="minorHAnsi" w:cstheme="minorHAnsi"/>
        </w:rPr>
        <w:t xml:space="preserve">Καταγράψτε το προσωπικό που θα συμμετέχει στην υλοποίηση του έργου: </w:t>
      </w:r>
    </w:p>
    <w:p w14:paraId="2CB0EF15" w14:textId="77777777" w:rsidR="00473BD4" w:rsidRPr="00A25BC3" w:rsidRDefault="00473BD4" w:rsidP="00473BD4">
      <w:pPr>
        <w:ind w:left="408"/>
        <w:jc w:val="both"/>
        <w:rPr>
          <w:rFonts w:asciiTheme="minorHAnsi" w:hAnsiTheme="minorHAnsi" w:cstheme="minorHAnsi"/>
        </w:rPr>
      </w:pPr>
    </w:p>
    <w:p w14:paraId="1AD0D492" w14:textId="77777777" w:rsidR="00473BD4" w:rsidRPr="00A25BC3" w:rsidRDefault="00473BD4" w:rsidP="00473BD4">
      <w:pPr>
        <w:ind w:left="408"/>
        <w:jc w:val="both"/>
        <w:rPr>
          <w:rFonts w:asciiTheme="minorHAnsi" w:hAnsiTheme="minorHAnsi" w:cstheme="minorHAnsi"/>
        </w:rPr>
      </w:pPr>
      <w:r w:rsidRPr="00A25BC3">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w:t>
      </w:r>
      <w:r>
        <w:rPr>
          <w:rFonts w:asciiTheme="minorHAnsi" w:hAnsiTheme="minorHAnsi" w:cstheme="minorHAnsi"/>
        </w:rPr>
        <w:t xml:space="preserve">τους, τα οποία πρέπει </w:t>
      </w:r>
      <w:r>
        <w:rPr>
          <w:rFonts w:asciiTheme="minorHAnsi" w:hAnsiTheme="minorHAnsi" w:cstheme="minorHAnsi"/>
          <w:b/>
        </w:rPr>
        <w:t xml:space="preserve">να </w:t>
      </w:r>
      <w:r w:rsidRPr="00027552">
        <w:rPr>
          <w:rFonts w:asciiTheme="minorHAnsi" w:hAnsiTheme="minorHAnsi" w:cstheme="minorHAnsi"/>
          <w:b/>
        </w:rPr>
        <w:t xml:space="preserve"> επισυναφθούν ηλεκτρονικά</w:t>
      </w:r>
      <w:r>
        <w:rPr>
          <w:rFonts w:asciiTheme="minorHAnsi" w:hAnsiTheme="minorHAnsi" w:cstheme="minorHAnsi"/>
        </w:rPr>
        <w:t>.</w:t>
      </w:r>
    </w:p>
    <w:p w14:paraId="587793A5" w14:textId="77777777" w:rsidR="00473BD4" w:rsidRPr="00A25BC3" w:rsidRDefault="00473BD4" w:rsidP="00473BD4">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10"/>
        <w:gridCol w:w="2268"/>
        <w:gridCol w:w="2160"/>
        <w:gridCol w:w="1553"/>
      </w:tblGrid>
      <w:tr w:rsidR="00473BD4" w:rsidRPr="00A25BC3" w14:paraId="1601CD24" w14:textId="77777777" w:rsidTr="00473BD4">
        <w:tc>
          <w:tcPr>
            <w:tcW w:w="2410" w:type="dxa"/>
            <w:shd w:val="clear" w:color="auto" w:fill="DEEAF6" w:themeFill="accent5" w:themeFillTint="33"/>
          </w:tcPr>
          <w:p w14:paraId="7E67FA07" w14:textId="77777777" w:rsidR="00473BD4" w:rsidRPr="00A25BC3" w:rsidRDefault="00473BD4" w:rsidP="00473BD4">
            <w:pPr>
              <w:ind w:left="147"/>
              <w:jc w:val="center"/>
              <w:rPr>
                <w:rFonts w:asciiTheme="minorHAnsi" w:hAnsiTheme="minorHAnsi" w:cstheme="minorHAnsi"/>
                <w:b/>
                <w:lang w:val="en-US"/>
              </w:rPr>
            </w:pPr>
            <w:r w:rsidRPr="00A25BC3">
              <w:rPr>
                <w:rFonts w:asciiTheme="minorHAnsi" w:hAnsiTheme="minorHAnsi" w:cstheme="minorHAnsi"/>
                <w:b/>
                <w:sz w:val="22"/>
                <w:szCs w:val="22"/>
              </w:rPr>
              <w:t>ΟΝΟΜΑ ΚΑΙ ΕΠΩΝΥΜΟ</w:t>
            </w:r>
          </w:p>
        </w:tc>
        <w:tc>
          <w:tcPr>
            <w:tcW w:w="2268" w:type="dxa"/>
            <w:shd w:val="clear" w:color="auto" w:fill="DEEAF6" w:themeFill="accent5" w:themeFillTint="33"/>
          </w:tcPr>
          <w:p w14:paraId="75EFDD9E" w14:textId="77777777" w:rsidR="00473BD4" w:rsidRPr="00A25BC3" w:rsidRDefault="00473BD4" w:rsidP="00473BD4">
            <w:pPr>
              <w:ind w:left="82"/>
              <w:jc w:val="center"/>
              <w:rPr>
                <w:rFonts w:asciiTheme="minorHAnsi" w:hAnsiTheme="minorHAnsi" w:cstheme="minorHAnsi"/>
                <w:b/>
              </w:rPr>
            </w:pPr>
            <w:r w:rsidRPr="00A25BC3">
              <w:rPr>
                <w:rFonts w:asciiTheme="minorHAnsi" w:hAnsiTheme="minorHAnsi" w:cstheme="minorHAnsi"/>
                <w:b/>
                <w:sz w:val="22"/>
                <w:szCs w:val="22"/>
              </w:rPr>
              <w:t>ΕΠΑΓΓΕΛΜΑΤΙΚΗ ΙΔΙΟΤΗΤΑ</w:t>
            </w:r>
          </w:p>
        </w:tc>
        <w:tc>
          <w:tcPr>
            <w:tcW w:w="2160" w:type="dxa"/>
            <w:shd w:val="clear" w:color="auto" w:fill="DEEAF6" w:themeFill="accent5" w:themeFillTint="33"/>
          </w:tcPr>
          <w:p w14:paraId="0E15F900" w14:textId="77777777" w:rsidR="00473BD4" w:rsidRDefault="00473BD4" w:rsidP="00473BD4">
            <w:pPr>
              <w:ind w:left="33"/>
              <w:jc w:val="center"/>
              <w:rPr>
                <w:rFonts w:asciiTheme="minorHAnsi" w:hAnsiTheme="minorHAnsi" w:cstheme="minorHAnsi"/>
                <w:b/>
                <w:sz w:val="22"/>
                <w:szCs w:val="22"/>
              </w:rPr>
            </w:pPr>
            <w:r w:rsidRPr="00A25BC3">
              <w:rPr>
                <w:rFonts w:asciiTheme="minorHAnsi" w:hAnsiTheme="minorHAnsi" w:cstheme="minorHAnsi"/>
                <w:b/>
                <w:sz w:val="22"/>
                <w:szCs w:val="22"/>
              </w:rPr>
              <w:t>ΘΕΣΗ</w:t>
            </w:r>
            <w:r>
              <w:rPr>
                <w:rFonts w:asciiTheme="minorHAnsi" w:hAnsiTheme="minorHAnsi" w:cstheme="minorHAnsi"/>
                <w:b/>
                <w:sz w:val="22"/>
                <w:szCs w:val="22"/>
              </w:rPr>
              <w:t xml:space="preserve"> ΚΑΙ ΚΑΘΗΚΟΝΤΑ</w:t>
            </w:r>
          </w:p>
          <w:p w14:paraId="7BFE3F8D" w14:textId="77777777" w:rsidR="00473BD4" w:rsidRPr="00A25BC3" w:rsidRDefault="00473BD4" w:rsidP="00473BD4">
            <w:pPr>
              <w:ind w:left="33"/>
              <w:jc w:val="center"/>
              <w:rPr>
                <w:rFonts w:asciiTheme="minorHAnsi" w:hAnsiTheme="minorHAnsi" w:cstheme="minorHAnsi"/>
                <w:b/>
              </w:rPr>
            </w:pPr>
            <w:r w:rsidRPr="00A25BC3">
              <w:rPr>
                <w:rFonts w:asciiTheme="minorHAnsi" w:hAnsiTheme="minorHAnsi" w:cstheme="minorHAnsi"/>
                <w:b/>
                <w:sz w:val="22"/>
                <w:szCs w:val="22"/>
              </w:rPr>
              <w:t>ΣΤΟ ΕΡΓΟ</w:t>
            </w:r>
          </w:p>
        </w:tc>
        <w:tc>
          <w:tcPr>
            <w:tcW w:w="1553" w:type="dxa"/>
            <w:shd w:val="clear" w:color="auto" w:fill="DEEAF6" w:themeFill="accent5" w:themeFillTint="33"/>
          </w:tcPr>
          <w:p w14:paraId="63D8FA28" w14:textId="77777777" w:rsidR="00473BD4" w:rsidRPr="00A25BC3" w:rsidRDefault="00473BD4" w:rsidP="00473BD4">
            <w:pPr>
              <w:ind w:left="33"/>
              <w:jc w:val="center"/>
              <w:rPr>
                <w:rFonts w:asciiTheme="minorHAnsi" w:hAnsiTheme="minorHAnsi" w:cstheme="minorHAnsi"/>
                <w:b/>
              </w:rPr>
            </w:pPr>
            <w:r w:rsidRPr="00A25BC3">
              <w:rPr>
                <w:rFonts w:asciiTheme="minorHAnsi" w:hAnsiTheme="minorHAnsi" w:cstheme="minorHAnsi"/>
                <w:b/>
                <w:sz w:val="22"/>
                <w:szCs w:val="22"/>
              </w:rPr>
              <w:t>ΜΟΡΦΗ ΑΠΑΣΧΟΛΗΣΗΣ</w:t>
            </w:r>
          </w:p>
        </w:tc>
      </w:tr>
      <w:tr w:rsidR="00473BD4" w:rsidRPr="00A25BC3" w14:paraId="1AEFB79F" w14:textId="77777777" w:rsidTr="00473BD4">
        <w:tc>
          <w:tcPr>
            <w:tcW w:w="2410" w:type="dxa"/>
          </w:tcPr>
          <w:p w14:paraId="5E27942D" w14:textId="77777777" w:rsidR="00473BD4" w:rsidRPr="00A25BC3" w:rsidRDefault="00473BD4" w:rsidP="00473BD4">
            <w:pPr>
              <w:rPr>
                <w:rFonts w:asciiTheme="minorHAnsi" w:hAnsiTheme="minorHAnsi" w:cstheme="minorHAnsi"/>
              </w:rPr>
            </w:pPr>
          </w:p>
        </w:tc>
        <w:tc>
          <w:tcPr>
            <w:tcW w:w="2268" w:type="dxa"/>
          </w:tcPr>
          <w:p w14:paraId="2F6C61BC" w14:textId="77777777" w:rsidR="00473BD4" w:rsidRPr="00A25BC3" w:rsidRDefault="00473BD4" w:rsidP="00473BD4">
            <w:pPr>
              <w:ind w:left="408"/>
              <w:rPr>
                <w:rFonts w:asciiTheme="minorHAnsi" w:hAnsiTheme="minorHAnsi" w:cstheme="minorHAnsi"/>
                <w:lang w:val="en-US"/>
              </w:rPr>
            </w:pPr>
          </w:p>
        </w:tc>
        <w:tc>
          <w:tcPr>
            <w:tcW w:w="2160" w:type="dxa"/>
          </w:tcPr>
          <w:p w14:paraId="6BEE2589" w14:textId="77777777" w:rsidR="00473BD4" w:rsidRPr="00A25BC3" w:rsidRDefault="00473BD4" w:rsidP="00473BD4">
            <w:pPr>
              <w:ind w:left="408"/>
              <w:rPr>
                <w:rFonts w:asciiTheme="minorHAnsi" w:hAnsiTheme="minorHAnsi" w:cstheme="minorHAnsi"/>
                <w:lang w:val="en-US"/>
              </w:rPr>
            </w:pPr>
          </w:p>
        </w:tc>
        <w:tc>
          <w:tcPr>
            <w:tcW w:w="1553" w:type="dxa"/>
          </w:tcPr>
          <w:p w14:paraId="2A22FA79" w14:textId="77777777" w:rsidR="00473BD4" w:rsidRPr="00A25BC3" w:rsidRDefault="00473BD4" w:rsidP="00473BD4">
            <w:pPr>
              <w:ind w:left="408"/>
              <w:rPr>
                <w:rFonts w:asciiTheme="minorHAnsi" w:hAnsiTheme="minorHAnsi" w:cstheme="minorHAnsi"/>
                <w:lang w:val="en-US"/>
              </w:rPr>
            </w:pPr>
          </w:p>
        </w:tc>
      </w:tr>
      <w:tr w:rsidR="00473BD4" w:rsidRPr="00A25BC3" w14:paraId="4D305873" w14:textId="77777777" w:rsidTr="00473BD4">
        <w:tc>
          <w:tcPr>
            <w:tcW w:w="2410" w:type="dxa"/>
          </w:tcPr>
          <w:p w14:paraId="7964030F" w14:textId="77777777" w:rsidR="00473BD4" w:rsidRPr="00AA0A19" w:rsidRDefault="00473BD4" w:rsidP="00473BD4">
            <w:pPr>
              <w:rPr>
                <w:rFonts w:asciiTheme="minorHAnsi" w:hAnsiTheme="minorHAnsi" w:cstheme="minorHAnsi"/>
                <w:lang w:val="en-US"/>
              </w:rPr>
            </w:pPr>
          </w:p>
        </w:tc>
        <w:tc>
          <w:tcPr>
            <w:tcW w:w="2268" w:type="dxa"/>
          </w:tcPr>
          <w:p w14:paraId="0CD64E6A" w14:textId="77777777" w:rsidR="00473BD4" w:rsidRPr="00A25BC3" w:rsidRDefault="00473BD4" w:rsidP="00473BD4">
            <w:pPr>
              <w:ind w:left="408"/>
              <w:rPr>
                <w:rFonts w:asciiTheme="minorHAnsi" w:hAnsiTheme="minorHAnsi" w:cstheme="minorHAnsi"/>
                <w:lang w:val="en-US"/>
              </w:rPr>
            </w:pPr>
          </w:p>
        </w:tc>
        <w:tc>
          <w:tcPr>
            <w:tcW w:w="2160" w:type="dxa"/>
          </w:tcPr>
          <w:p w14:paraId="148AE4A5" w14:textId="77777777" w:rsidR="00473BD4" w:rsidRPr="00A25BC3" w:rsidRDefault="00473BD4" w:rsidP="00473BD4">
            <w:pPr>
              <w:ind w:left="408"/>
              <w:rPr>
                <w:rFonts w:asciiTheme="minorHAnsi" w:hAnsiTheme="minorHAnsi" w:cstheme="minorHAnsi"/>
                <w:lang w:val="en-US"/>
              </w:rPr>
            </w:pPr>
          </w:p>
        </w:tc>
        <w:tc>
          <w:tcPr>
            <w:tcW w:w="1553" w:type="dxa"/>
          </w:tcPr>
          <w:p w14:paraId="2F7240E5" w14:textId="77777777" w:rsidR="00473BD4" w:rsidRPr="00A25BC3" w:rsidRDefault="00473BD4" w:rsidP="00473BD4">
            <w:pPr>
              <w:ind w:left="408"/>
              <w:rPr>
                <w:rFonts w:asciiTheme="minorHAnsi" w:hAnsiTheme="minorHAnsi" w:cstheme="minorHAnsi"/>
                <w:lang w:val="en-US"/>
              </w:rPr>
            </w:pPr>
          </w:p>
        </w:tc>
      </w:tr>
      <w:tr w:rsidR="00473BD4" w:rsidRPr="00A25BC3" w14:paraId="06281A9E" w14:textId="77777777" w:rsidTr="00473BD4">
        <w:tc>
          <w:tcPr>
            <w:tcW w:w="2410" w:type="dxa"/>
          </w:tcPr>
          <w:p w14:paraId="52BE03A6" w14:textId="77777777" w:rsidR="00473BD4" w:rsidRPr="00A25BC3" w:rsidRDefault="00473BD4" w:rsidP="00473BD4">
            <w:pPr>
              <w:rPr>
                <w:rFonts w:asciiTheme="minorHAnsi" w:hAnsiTheme="minorHAnsi" w:cstheme="minorHAnsi"/>
              </w:rPr>
            </w:pPr>
          </w:p>
        </w:tc>
        <w:tc>
          <w:tcPr>
            <w:tcW w:w="2268" w:type="dxa"/>
          </w:tcPr>
          <w:p w14:paraId="5E9EE945" w14:textId="77777777" w:rsidR="00473BD4" w:rsidRPr="00A25BC3" w:rsidRDefault="00473BD4" w:rsidP="00473BD4">
            <w:pPr>
              <w:ind w:left="408"/>
              <w:rPr>
                <w:rFonts w:asciiTheme="minorHAnsi" w:hAnsiTheme="minorHAnsi" w:cstheme="minorHAnsi"/>
              </w:rPr>
            </w:pPr>
          </w:p>
        </w:tc>
        <w:tc>
          <w:tcPr>
            <w:tcW w:w="2160" w:type="dxa"/>
          </w:tcPr>
          <w:p w14:paraId="1167E079" w14:textId="77777777" w:rsidR="00473BD4" w:rsidRPr="00A25BC3" w:rsidRDefault="00473BD4" w:rsidP="00473BD4">
            <w:pPr>
              <w:ind w:left="408"/>
              <w:rPr>
                <w:rFonts w:asciiTheme="minorHAnsi" w:hAnsiTheme="minorHAnsi" w:cstheme="minorHAnsi"/>
                <w:lang w:val="nb-NO"/>
              </w:rPr>
            </w:pPr>
          </w:p>
        </w:tc>
        <w:tc>
          <w:tcPr>
            <w:tcW w:w="1553" w:type="dxa"/>
          </w:tcPr>
          <w:p w14:paraId="591B44B8" w14:textId="77777777" w:rsidR="00473BD4" w:rsidRPr="00A25BC3" w:rsidRDefault="00473BD4" w:rsidP="00473BD4">
            <w:pPr>
              <w:ind w:left="408"/>
              <w:rPr>
                <w:rFonts w:asciiTheme="minorHAnsi" w:hAnsiTheme="minorHAnsi" w:cstheme="minorHAnsi"/>
                <w:lang w:val="nb-NO"/>
              </w:rPr>
            </w:pPr>
          </w:p>
        </w:tc>
      </w:tr>
      <w:tr w:rsidR="00473BD4" w:rsidRPr="00A25BC3" w14:paraId="46198F98" w14:textId="77777777" w:rsidTr="00473BD4">
        <w:tc>
          <w:tcPr>
            <w:tcW w:w="2410" w:type="dxa"/>
          </w:tcPr>
          <w:p w14:paraId="4B91D5B9" w14:textId="77777777" w:rsidR="00473BD4" w:rsidRPr="00A25BC3" w:rsidRDefault="00473BD4" w:rsidP="00473BD4">
            <w:pPr>
              <w:rPr>
                <w:rFonts w:asciiTheme="minorHAnsi" w:hAnsiTheme="minorHAnsi" w:cstheme="minorHAnsi"/>
              </w:rPr>
            </w:pPr>
          </w:p>
        </w:tc>
        <w:tc>
          <w:tcPr>
            <w:tcW w:w="2268" w:type="dxa"/>
          </w:tcPr>
          <w:p w14:paraId="34C0E822" w14:textId="77777777" w:rsidR="00473BD4" w:rsidRPr="00A25BC3" w:rsidRDefault="00473BD4" w:rsidP="00473BD4">
            <w:pPr>
              <w:ind w:left="408"/>
              <w:rPr>
                <w:rFonts w:asciiTheme="minorHAnsi" w:hAnsiTheme="minorHAnsi" w:cstheme="minorHAnsi"/>
                <w:lang w:val="nb-NO"/>
              </w:rPr>
            </w:pPr>
          </w:p>
        </w:tc>
        <w:tc>
          <w:tcPr>
            <w:tcW w:w="2160" w:type="dxa"/>
          </w:tcPr>
          <w:p w14:paraId="67963698" w14:textId="77777777" w:rsidR="00473BD4" w:rsidRPr="00A25BC3" w:rsidRDefault="00473BD4" w:rsidP="00473BD4">
            <w:pPr>
              <w:ind w:left="408"/>
              <w:rPr>
                <w:rFonts w:asciiTheme="minorHAnsi" w:hAnsiTheme="minorHAnsi" w:cstheme="minorHAnsi"/>
                <w:lang w:val="nb-NO"/>
              </w:rPr>
            </w:pPr>
          </w:p>
        </w:tc>
        <w:tc>
          <w:tcPr>
            <w:tcW w:w="1553" w:type="dxa"/>
          </w:tcPr>
          <w:p w14:paraId="08B941AF" w14:textId="77777777" w:rsidR="00473BD4" w:rsidRPr="00A25BC3" w:rsidRDefault="00473BD4" w:rsidP="00473BD4">
            <w:pPr>
              <w:ind w:left="408"/>
              <w:rPr>
                <w:rFonts w:asciiTheme="minorHAnsi" w:hAnsiTheme="minorHAnsi" w:cstheme="minorHAnsi"/>
                <w:lang w:val="nb-NO"/>
              </w:rPr>
            </w:pPr>
          </w:p>
        </w:tc>
      </w:tr>
      <w:tr w:rsidR="00473BD4" w:rsidRPr="00A25BC3" w14:paraId="13C7A61F" w14:textId="77777777" w:rsidTr="00473BD4">
        <w:tc>
          <w:tcPr>
            <w:tcW w:w="2410" w:type="dxa"/>
          </w:tcPr>
          <w:p w14:paraId="5DA69CD3" w14:textId="77777777" w:rsidR="00473BD4" w:rsidRPr="00A25BC3" w:rsidRDefault="00473BD4" w:rsidP="00473BD4">
            <w:pPr>
              <w:rPr>
                <w:rFonts w:asciiTheme="minorHAnsi" w:hAnsiTheme="minorHAnsi" w:cstheme="minorHAnsi"/>
                <w:lang w:val="en-US"/>
              </w:rPr>
            </w:pPr>
          </w:p>
        </w:tc>
        <w:tc>
          <w:tcPr>
            <w:tcW w:w="2268" w:type="dxa"/>
          </w:tcPr>
          <w:p w14:paraId="5BDB25FD" w14:textId="77777777" w:rsidR="00473BD4" w:rsidRPr="00A25BC3" w:rsidRDefault="00473BD4" w:rsidP="00473BD4">
            <w:pPr>
              <w:ind w:left="408"/>
              <w:rPr>
                <w:rFonts w:asciiTheme="minorHAnsi" w:hAnsiTheme="minorHAnsi" w:cstheme="minorHAnsi"/>
                <w:lang w:val="en-US"/>
              </w:rPr>
            </w:pPr>
          </w:p>
        </w:tc>
        <w:tc>
          <w:tcPr>
            <w:tcW w:w="2160" w:type="dxa"/>
          </w:tcPr>
          <w:p w14:paraId="014D44DD" w14:textId="77777777" w:rsidR="00473BD4" w:rsidRPr="00A25BC3" w:rsidRDefault="00473BD4" w:rsidP="00473BD4">
            <w:pPr>
              <w:ind w:left="408"/>
              <w:rPr>
                <w:rFonts w:asciiTheme="minorHAnsi" w:hAnsiTheme="minorHAnsi" w:cstheme="minorHAnsi"/>
                <w:lang w:val="en-US"/>
              </w:rPr>
            </w:pPr>
          </w:p>
        </w:tc>
        <w:tc>
          <w:tcPr>
            <w:tcW w:w="1553" w:type="dxa"/>
          </w:tcPr>
          <w:p w14:paraId="0C577F9F" w14:textId="77777777" w:rsidR="00473BD4" w:rsidRPr="00A25BC3" w:rsidRDefault="00473BD4" w:rsidP="00473BD4">
            <w:pPr>
              <w:ind w:left="408"/>
              <w:rPr>
                <w:rFonts w:asciiTheme="minorHAnsi" w:hAnsiTheme="minorHAnsi" w:cstheme="minorHAnsi"/>
                <w:lang w:val="en-US"/>
              </w:rPr>
            </w:pPr>
          </w:p>
        </w:tc>
      </w:tr>
      <w:tr w:rsidR="00473BD4" w:rsidRPr="00A25BC3" w14:paraId="234B53B6" w14:textId="77777777" w:rsidTr="00473BD4">
        <w:tc>
          <w:tcPr>
            <w:tcW w:w="2410" w:type="dxa"/>
          </w:tcPr>
          <w:p w14:paraId="6D3CAA72" w14:textId="77777777" w:rsidR="00473BD4" w:rsidRPr="00A25BC3" w:rsidRDefault="00473BD4" w:rsidP="00473BD4">
            <w:pPr>
              <w:ind w:left="408"/>
              <w:rPr>
                <w:rFonts w:asciiTheme="minorHAnsi" w:hAnsiTheme="minorHAnsi" w:cstheme="minorHAnsi"/>
              </w:rPr>
            </w:pPr>
          </w:p>
        </w:tc>
        <w:tc>
          <w:tcPr>
            <w:tcW w:w="2268" w:type="dxa"/>
          </w:tcPr>
          <w:p w14:paraId="4B63BBEE" w14:textId="77777777" w:rsidR="00473BD4" w:rsidRPr="00A25BC3" w:rsidRDefault="00473BD4" w:rsidP="00473BD4">
            <w:pPr>
              <w:ind w:left="408"/>
              <w:rPr>
                <w:rFonts w:asciiTheme="minorHAnsi" w:hAnsiTheme="minorHAnsi" w:cstheme="minorHAnsi"/>
              </w:rPr>
            </w:pPr>
          </w:p>
        </w:tc>
        <w:tc>
          <w:tcPr>
            <w:tcW w:w="2160" w:type="dxa"/>
          </w:tcPr>
          <w:p w14:paraId="4C2D79E5" w14:textId="77777777" w:rsidR="00473BD4" w:rsidRPr="00A25BC3" w:rsidRDefault="00473BD4" w:rsidP="00473BD4">
            <w:pPr>
              <w:ind w:left="408"/>
              <w:rPr>
                <w:rFonts w:asciiTheme="minorHAnsi" w:hAnsiTheme="minorHAnsi" w:cstheme="minorHAnsi"/>
                <w:lang w:val="nb-NO"/>
              </w:rPr>
            </w:pPr>
          </w:p>
        </w:tc>
        <w:tc>
          <w:tcPr>
            <w:tcW w:w="1553" w:type="dxa"/>
          </w:tcPr>
          <w:p w14:paraId="07AA1745" w14:textId="77777777" w:rsidR="00473BD4" w:rsidRPr="00A25BC3" w:rsidRDefault="00473BD4" w:rsidP="00473BD4">
            <w:pPr>
              <w:ind w:left="408"/>
              <w:rPr>
                <w:rFonts w:asciiTheme="minorHAnsi" w:hAnsiTheme="minorHAnsi" w:cstheme="minorHAnsi"/>
                <w:lang w:val="nb-NO"/>
              </w:rPr>
            </w:pPr>
          </w:p>
        </w:tc>
      </w:tr>
      <w:tr w:rsidR="00473BD4" w:rsidRPr="00A25BC3" w14:paraId="6922D6F4" w14:textId="77777777" w:rsidTr="00473BD4">
        <w:tc>
          <w:tcPr>
            <w:tcW w:w="2410" w:type="dxa"/>
          </w:tcPr>
          <w:p w14:paraId="1BD735F3" w14:textId="77777777" w:rsidR="00473BD4" w:rsidRPr="00A25BC3" w:rsidRDefault="00473BD4" w:rsidP="00473BD4">
            <w:pPr>
              <w:ind w:left="408"/>
              <w:rPr>
                <w:rFonts w:asciiTheme="minorHAnsi" w:hAnsiTheme="minorHAnsi" w:cstheme="minorHAnsi"/>
              </w:rPr>
            </w:pPr>
          </w:p>
        </w:tc>
        <w:tc>
          <w:tcPr>
            <w:tcW w:w="2268" w:type="dxa"/>
          </w:tcPr>
          <w:p w14:paraId="2A3D7409" w14:textId="77777777" w:rsidR="00473BD4" w:rsidRPr="00A25BC3" w:rsidRDefault="00473BD4" w:rsidP="00473BD4">
            <w:pPr>
              <w:ind w:left="408"/>
              <w:rPr>
                <w:rFonts w:asciiTheme="minorHAnsi" w:hAnsiTheme="minorHAnsi" w:cstheme="minorHAnsi"/>
              </w:rPr>
            </w:pPr>
          </w:p>
        </w:tc>
        <w:tc>
          <w:tcPr>
            <w:tcW w:w="2160" w:type="dxa"/>
          </w:tcPr>
          <w:p w14:paraId="12993F0F" w14:textId="77777777" w:rsidR="00473BD4" w:rsidRPr="00A25BC3" w:rsidRDefault="00473BD4" w:rsidP="00473BD4">
            <w:pPr>
              <w:ind w:left="408"/>
              <w:rPr>
                <w:rFonts w:asciiTheme="minorHAnsi" w:hAnsiTheme="minorHAnsi" w:cstheme="minorHAnsi"/>
                <w:lang w:val="nb-NO"/>
              </w:rPr>
            </w:pPr>
          </w:p>
        </w:tc>
        <w:tc>
          <w:tcPr>
            <w:tcW w:w="1553" w:type="dxa"/>
          </w:tcPr>
          <w:p w14:paraId="1C14E85C" w14:textId="77777777" w:rsidR="00473BD4" w:rsidRPr="00A25BC3" w:rsidRDefault="00473BD4" w:rsidP="00473BD4">
            <w:pPr>
              <w:ind w:left="408"/>
              <w:rPr>
                <w:rFonts w:asciiTheme="minorHAnsi" w:hAnsiTheme="minorHAnsi" w:cstheme="minorHAnsi"/>
                <w:lang w:val="nb-NO"/>
              </w:rPr>
            </w:pPr>
          </w:p>
        </w:tc>
      </w:tr>
    </w:tbl>
    <w:p w14:paraId="789D3E0E" w14:textId="77777777" w:rsidR="00473BD4" w:rsidRPr="00A25BC3" w:rsidRDefault="00473BD4" w:rsidP="00473BD4">
      <w:pPr>
        <w:ind w:left="408"/>
        <w:jc w:val="both"/>
        <w:rPr>
          <w:rFonts w:asciiTheme="minorHAnsi" w:hAnsiTheme="minorHAnsi" w:cstheme="minorHAnsi"/>
          <w:lang w:val="en-US"/>
        </w:rPr>
      </w:pPr>
    </w:p>
    <w:p w14:paraId="4362A31C" w14:textId="77777777" w:rsidR="00473BD4" w:rsidRPr="00A25BC3" w:rsidRDefault="00473BD4" w:rsidP="00473BD4">
      <w:pPr>
        <w:ind w:left="408"/>
        <w:jc w:val="center"/>
        <w:rPr>
          <w:rFonts w:asciiTheme="minorHAnsi" w:hAnsiTheme="minorHAnsi" w:cstheme="minorHAnsi"/>
          <w:b/>
          <w:sz w:val="28"/>
          <w:szCs w:val="28"/>
          <w:lang w:val="en-US"/>
        </w:rPr>
      </w:pPr>
    </w:p>
    <w:p w14:paraId="3A18451C" w14:textId="77777777" w:rsidR="00473BD4" w:rsidRPr="00A25BC3" w:rsidRDefault="00473BD4" w:rsidP="00473BD4">
      <w:pPr>
        <w:ind w:left="408"/>
        <w:jc w:val="center"/>
        <w:rPr>
          <w:rFonts w:asciiTheme="minorHAnsi" w:hAnsiTheme="minorHAnsi" w:cstheme="minorHAnsi"/>
          <w:b/>
          <w:sz w:val="28"/>
          <w:szCs w:val="28"/>
          <w:lang w:val="en-US"/>
        </w:rPr>
      </w:pPr>
    </w:p>
    <w:p w14:paraId="50201824" w14:textId="77777777" w:rsidR="00473BD4" w:rsidRPr="00A25BC3" w:rsidRDefault="00473BD4" w:rsidP="00473BD4">
      <w:pPr>
        <w:ind w:left="408"/>
        <w:jc w:val="center"/>
        <w:rPr>
          <w:rFonts w:asciiTheme="minorHAnsi" w:hAnsiTheme="minorHAnsi" w:cstheme="minorHAnsi"/>
          <w:b/>
          <w:sz w:val="28"/>
          <w:szCs w:val="28"/>
          <w:lang w:val="en-US"/>
        </w:rPr>
      </w:pPr>
    </w:p>
    <w:p w14:paraId="7A4AF62A" w14:textId="77777777" w:rsidR="00473BD4" w:rsidRPr="00A25BC3" w:rsidRDefault="00473BD4" w:rsidP="00473BD4">
      <w:pPr>
        <w:ind w:left="408"/>
        <w:jc w:val="center"/>
        <w:rPr>
          <w:rFonts w:asciiTheme="minorHAnsi" w:hAnsiTheme="minorHAnsi" w:cstheme="minorHAnsi"/>
          <w:b/>
          <w:sz w:val="28"/>
          <w:szCs w:val="28"/>
          <w:lang w:val="en-US"/>
        </w:rPr>
      </w:pPr>
    </w:p>
    <w:p w14:paraId="28D2A857" w14:textId="77777777" w:rsidR="00473BD4" w:rsidRPr="00A25BC3" w:rsidRDefault="00473BD4" w:rsidP="00473BD4">
      <w:pPr>
        <w:ind w:left="408"/>
        <w:jc w:val="center"/>
        <w:rPr>
          <w:rFonts w:asciiTheme="minorHAnsi" w:hAnsiTheme="minorHAnsi" w:cstheme="minorHAnsi"/>
          <w:b/>
          <w:sz w:val="28"/>
          <w:szCs w:val="28"/>
          <w:lang w:val="en-US"/>
        </w:rPr>
      </w:pPr>
      <w:r w:rsidRPr="00A25BC3">
        <w:rPr>
          <w:rFonts w:asciiTheme="minorHAnsi" w:hAnsiTheme="minorHAnsi" w:cstheme="minorHAnsi"/>
          <w:b/>
          <w:sz w:val="28"/>
          <w:szCs w:val="28"/>
          <w:lang w:val="en-US"/>
        </w:rPr>
        <w:br w:type="page"/>
      </w:r>
      <w:r w:rsidRPr="00A25BC3">
        <w:rPr>
          <w:rFonts w:asciiTheme="minorHAnsi" w:hAnsiTheme="minorHAnsi" w:cstheme="minorHAnsi"/>
          <w:b/>
          <w:sz w:val="28"/>
          <w:szCs w:val="28"/>
        </w:rPr>
        <w:lastRenderedPageBreak/>
        <w:t>ΠΑΡΑΡΤΗΜΑ</w:t>
      </w:r>
      <w:r w:rsidRPr="00A25BC3">
        <w:rPr>
          <w:rFonts w:asciiTheme="minorHAnsi" w:hAnsiTheme="minorHAnsi" w:cstheme="minorHAnsi"/>
          <w:b/>
          <w:sz w:val="28"/>
          <w:szCs w:val="28"/>
          <w:lang w:val="en-US"/>
        </w:rPr>
        <w:t xml:space="preserve"> </w:t>
      </w:r>
      <w:r>
        <w:rPr>
          <w:rFonts w:asciiTheme="minorHAnsi" w:hAnsiTheme="minorHAnsi" w:cstheme="minorHAnsi"/>
          <w:b/>
          <w:sz w:val="28"/>
          <w:szCs w:val="28"/>
        </w:rPr>
        <w:t>5</w:t>
      </w:r>
      <w:r w:rsidRPr="00A25BC3">
        <w:rPr>
          <w:rFonts w:asciiTheme="minorHAnsi" w:hAnsiTheme="minorHAnsi" w:cstheme="minorHAnsi"/>
          <w:b/>
          <w:sz w:val="28"/>
          <w:szCs w:val="28"/>
        </w:rPr>
        <w:t xml:space="preserve"> </w:t>
      </w:r>
      <w:r w:rsidRPr="00A25BC3">
        <w:rPr>
          <w:rStyle w:val="ab"/>
          <w:rFonts w:asciiTheme="minorHAnsi" w:hAnsiTheme="minorHAnsi" w:cstheme="minorHAnsi"/>
          <w:b/>
          <w:sz w:val="28"/>
          <w:szCs w:val="28"/>
        </w:rPr>
        <w:footnoteReference w:id="8"/>
      </w:r>
    </w:p>
    <w:p w14:paraId="3490C77B" w14:textId="77777777" w:rsidR="00473BD4" w:rsidRPr="00A25BC3" w:rsidRDefault="00473BD4" w:rsidP="00473BD4">
      <w:pPr>
        <w:ind w:left="408"/>
        <w:jc w:val="center"/>
        <w:rPr>
          <w:rFonts w:asciiTheme="minorHAnsi" w:hAnsiTheme="minorHAnsi" w:cstheme="minorHAnsi"/>
          <w:b/>
          <w:sz w:val="28"/>
          <w:szCs w:val="28"/>
        </w:rPr>
      </w:pPr>
    </w:p>
    <w:p w14:paraId="3141842A"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ΚΑΤΑΛΟΓΟΣ ΠΡΟΣΩΠΙΚΟΥ ΕΤΑΙΡΟΥ </w:t>
      </w:r>
    </w:p>
    <w:p w14:paraId="397807DD"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ΦΟΡΕΑ ΥΛΟΠΟΙΗΣΗΣ ΤΟΥ ΕΡΓΟΥ </w:t>
      </w:r>
    </w:p>
    <w:p w14:paraId="4CD28380" w14:textId="77777777" w:rsidR="00473BD4" w:rsidRPr="00A25BC3" w:rsidRDefault="00473BD4" w:rsidP="00473BD4">
      <w:pPr>
        <w:ind w:left="408"/>
        <w:jc w:val="center"/>
        <w:rPr>
          <w:rFonts w:asciiTheme="minorHAnsi" w:hAnsiTheme="minorHAnsi" w:cstheme="minorHAnsi"/>
          <w:sz w:val="26"/>
          <w:szCs w:val="26"/>
        </w:rPr>
      </w:pPr>
      <w:r w:rsidRPr="00A25BC3">
        <w:rPr>
          <w:rFonts w:asciiTheme="minorHAnsi" w:hAnsiTheme="minorHAnsi" w:cstheme="minorHAnsi"/>
          <w:sz w:val="26"/>
          <w:szCs w:val="26"/>
        </w:rPr>
        <w:t>(Να αναπαράγεται για κάθε εταίρο)</w:t>
      </w:r>
    </w:p>
    <w:p w14:paraId="430B93A6" w14:textId="77777777" w:rsidR="00473BD4" w:rsidRPr="00A25BC3" w:rsidRDefault="00473BD4" w:rsidP="00473BD4">
      <w:pPr>
        <w:ind w:left="408"/>
        <w:jc w:val="both"/>
        <w:rPr>
          <w:rFonts w:asciiTheme="minorHAnsi" w:hAnsiTheme="minorHAnsi" w:cstheme="minorHAnsi"/>
        </w:rPr>
      </w:pPr>
    </w:p>
    <w:p w14:paraId="2E2C3274" w14:textId="77777777" w:rsidR="00473BD4" w:rsidRPr="00A25BC3" w:rsidRDefault="00473BD4" w:rsidP="00473BD4">
      <w:pPr>
        <w:ind w:left="408"/>
        <w:jc w:val="both"/>
        <w:rPr>
          <w:rFonts w:asciiTheme="minorHAnsi" w:hAnsiTheme="minorHAnsi" w:cstheme="minorHAnsi"/>
        </w:rPr>
      </w:pPr>
      <w:r w:rsidRPr="00A25BC3">
        <w:rPr>
          <w:rFonts w:asciiTheme="minorHAnsi" w:hAnsiTheme="minorHAnsi" w:cstheme="minorHAnsi"/>
        </w:rPr>
        <w:t xml:space="preserve">Καταγράψτε το προσωπικό που θα συμμετέχει στην υλοποίηση του έργου: </w:t>
      </w:r>
    </w:p>
    <w:p w14:paraId="70985C3D" w14:textId="77777777" w:rsidR="00473BD4" w:rsidRPr="00A25BC3" w:rsidRDefault="00473BD4" w:rsidP="00473BD4">
      <w:pPr>
        <w:ind w:left="408"/>
        <w:jc w:val="both"/>
        <w:rPr>
          <w:rFonts w:asciiTheme="minorHAnsi" w:hAnsiTheme="minorHAnsi" w:cstheme="minorHAnsi"/>
        </w:rPr>
      </w:pPr>
    </w:p>
    <w:p w14:paraId="201770AC" w14:textId="77777777" w:rsidR="00473BD4" w:rsidRPr="00A25BC3" w:rsidRDefault="00473BD4" w:rsidP="00473BD4">
      <w:pPr>
        <w:ind w:left="408"/>
        <w:jc w:val="both"/>
        <w:rPr>
          <w:rFonts w:asciiTheme="minorHAnsi" w:hAnsiTheme="minorHAnsi" w:cstheme="minorHAnsi"/>
        </w:rPr>
      </w:pPr>
      <w:r w:rsidRPr="00A25BC3">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w:t>
      </w:r>
      <w:r>
        <w:rPr>
          <w:rFonts w:asciiTheme="minorHAnsi" w:hAnsiTheme="minorHAnsi" w:cstheme="minorHAnsi"/>
        </w:rPr>
        <w:t xml:space="preserve">τους, τα οποία πρέπει </w:t>
      </w:r>
      <w:r>
        <w:rPr>
          <w:rFonts w:asciiTheme="minorHAnsi" w:hAnsiTheme="minorHAnsi" w:cstheme="minorHAnsi"/>
          <w:b/>
        </w:rPr>
        <w:t xml:space="preserve">να </w:t>
      </w:r>
      <w:r w:rsidRPr="00027552">
        <w:rPr>
          <w:rFonts w:asciiTheme="minorHAnsi" w:hAnsiTheme="minorHAnsi" w:cstheme="minorHAnsi"/>
          <w:b/>
        </w:rPr>
        <w:t xml:space="preserve"> επισυναφθούν ηλεκτρονικά</w:t>
      </w:r>
      <w:r>
        <w:rPr>
          <w:rFonts w:asciiTheme="minorHAnsi" w:hAnsiTheme="minorHAnsi" w:cstheme="minorHAnsi"/>
        </w:rPr>
        <w:t>.</w:t>
      </w:r>
    </w:p>
    <w:p w14:paraId="3E4A282A" w14:textId="77777777" w:rsidR="00473BD4" w:rsidRPr="00A25BC3" w:rsidRDefault="00473BD4" w:rsidP="00473BD4">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8"/>
        <w:gridCol w:w="2126"/>
        <w:gridCol w:w="2212"/>
        <w:gridCol w:w="1802"/>
      </w:tblGrid>
      <w:tr w:rsidR="00473BD4" w:rsidRPr="00A25BC3" w14:paraId="4E04FDB6" w14:textId="77777777" w:rsidTr="00473BD4">
        <w:tc>
          <w:tcPr>
            <w:tcW w:w="2268" w:type="dxa"/>
            <w:shd w:val="clear" w:color="auto" w:fill="DEEAF6" w:themeFill="accent5" w:themeFillTint="33"/>
          </w:tcPr>
          <w:p w14:paraId="3DF39725" w14:textId="77777777" w:rsidR="00473BD4" w:rsidRPr="00A25BC3" w:rsidRDefault="00473BD4" w:rsidP="00473BD4">
            <w:pPr>
              <w:ind w:left="147"/>
              <w:jc w:val="center"/>
              <w:rPr>
                <w:rFonts w:asciiTheme="minorHAnsi" w:hAnsiTheme="minorHAnsi" w:cstheme="minorHAnsi"/>
                <w:b/>
                <w:lang w:val="en-US"/>
              </w:rPr>
            </w:pPr>
            <w:r w:rsidRPr="00A25BC3">
              <w:rPr>
                <w:rFonts w:asciiTheme="minorHAnsi" w:hAnsiTheme="minorHAnsi" w:cstheme="minorHAnsi"/>
                <w:b/>
                <w:sz w:val="22"/>
                <w:szCs w:val="22"/>
              </w:rPr>
              <w:t>ΟΝΟΜΑ ΚΑΙ ΕΠΩΝΥΜΟ</w:t>
            </w:r>
          </w:p>
        </w:tc>
        <w:tc>
          <w:tcPr>
            <w:tcW w:w="2126" w:type="dxa"/>
            <w:shd w:val="clear" w:color="auto" w:fill="DEEAF6" w:themeFill="accent5" w:themeFillTint="33"/>
          </w:tcPr>
          <w:p w14:paraId="44FA2FA5" w14:textId="77777777" w:rsidR="00473BD4" w:rsidRPr="00A25BC3" w:rsidRDefault="00473BD4" w:rsidP="00473BD4">
            <w:pPr>
              <w:ind w:left="82"/>
              <w:jc w:val="center"/>
              <w:rPr>
                <w:rFonts w:asciiTheme="minorHAnsi" w:hAnsiTheme="minorHAnsi" w:cstheme="minorHAnsi"/>
                <w:b/>
              </w:rPr>
            </w:pPr>
            <w:r w:rsidRPr="00A25BC3">
              <w:rPr>
                <w:rFonts w:asciiTheme="minorHAnsi" w:hAnsiTheme="minorHAnsi" w:cstheme="minorHAnsi"/>
                <w:b/>
                <w:sz w:val="22"/>
                <w:szCs w:val="22"/>
              </w:rPr>
              <w:t>ΕΠΑΓΓΕΛΜΑΤΙΚΗ ΙΔΙΟΤΗΤΑ</w:t>
            </w:r>
          </w:p>
        </w:tc>
        <w:tc>
          <w:tcPr>
            <w:tcW w:w="2212" w:type="dxa"/>
            <w:shd w:val="clear" w:color="auto" w:fill="DEEAF6" w:themeFill="accent5" w:themeFillTint="33"/>
          </w:tcPr>
          <w:p w14:paraId="4D02B88A" w14:textId="77777777" w:rsidR="00473BD4" w:rsidRDefault="00473BD4" w:rsidP="00473BD4">
            <w:pPr>
              <w:ind w:left="33"/>
              <w:jc w:val="center"/>
              <w:rPr>
                <w:rFonts w:asciiTheme="minorHAnsi" w:hAnsiTheme="minorHAnsi" w:cstheme="minorHAnsi"/>
                <w:b/>
                <w:sz w:val="22"/>
                <w:szCs w:val="22"/>
              </w:rPr>
            </w:pPr>
            <w:r w:rsidRPr="00A25BC3">
              <w:rPr>
                <w:rFonts w:asciiTheme="minorHAnsi" w:hAnsiTheme="minorHAnsi" w:cstheme="minorHAnsi"/>
                <w:b/>
                <w:sz w:val="22"/>
                <w:szCs w:val="22"/>
              </w:rPr>
              <w:t>ΘΕΣΗ</w:t>
            </w:r>
            <w:r>
              <w:rPr>
                <w:rFonts w:asciiTheme="minorHAnsi" w:hAnsiTheme="minorHAnsi" w:cstheme="minorHAnsi"/>
                <w:b/>
                <w:sz w:val="22"/>
                <w:szCs w:val="22"/>
              </w:rPr>
              <w:t xml:space="preserve"> ΚΑΙ ΚΑΘΗΚΟΝΤΑ</w:t>
            </w:r>
          </w:p>
          <w:p w14:paraId="7C6E59AD" w14:textId="77777777" w:rsidR="00473BD4" w:rsidRPr="00A25BC3" w:rsidRDefault="00473BD4" w:rsidP="00473BD4">
            <w:pPr>
              <w:ind w:left="33"/>
              <w:jc w:val="center"/>
              <w:rPr>
                <w:rFonts w:asciiTheme="minorHAnsi" w:hAnsiTheme="minorHAnsi" w:cstheme="minorHAnsi"/>
                <w:b/>
              </w:rPr>
            </w:pPr>
            <w:r w:rsidRPr="00A25BC3">
              <w:rPr>
                <w:rFonts w:asciiTheme="minorHAnsi" w:hAnsiTheme="minorHAnsi" w:cstheme="minorHAnsi"/>
                <w:b/>
                <w:sz w:val="22"/>
                <w:szCs w:val="22"/>
              </w:rPr>
              <w:t>ΣΤΟ ΕΡΓΟ</w:t>
            </w:r>
          </w:p>
        </w:tc>
        <w:tc>
          <w:tcPr>
            <w:tcW w:w="1802" w:type="dxa"/>
            <w:shd w:val="clear" w:color="auto" w:fill="DEEAF6" w:themeFill="accent5" w:themeFillTint="33"/>
          </w:tcPr>
          <w:p w14:paraId="30732FFE" w14:textId="77777777" w:rsidR="00473BD4" w:rsidRPr="00A25BC3" w:rsidRDefault="00473BD4" w:rsidP="00473BD4">
            <w:pPr>
              <w:ind w:left="33"/>
              <w:jc w:val="center"/>
              <w:rPr>
                <w:rFonts w:asciiTheme="minorHAnsi" w:hAnsiTheme="minorHAnsi" w:cstheme="minorHAnsi"/>
                <w:b/>
              </w:rPr>
            </w:pPr>
            <w:r w:rsidRPr="00A25BC3">
              <w:rPr>
                <w:rFonts w:asciiTheme="minorHAnsi" w:hAnsiTheme="minorHAnsi" w:cstheme="minorHAnsi"/>
                <w:b/>
                <w:sz w:val="22"/>
                <w:szCs w:val="22"/>
              </w:rPr>
              <w:t>ΜΟΡΦΗ ΑΠΑΣΧΟΛΗΣΗΣ</w:t>
            </w:r>
          </w:p>
        </w:tc>
      </w:tr>
      <w:tr w:rsidR="00473BD4" w:rsidRPr="00A25BC3" w14:paraId="6BC3AC1A" w14:textId="77777777" w:rsidTr="00473BD4">
        <w:tc>
          <w:tcPr>
            <w:tcW w:w="2268" w:type="dxa"/>
          </w:tcPr>
          <w:p w14:paraId="3086122C" w14:textId="77777777" w:rsidR="00473BD4" w:rsidRPr="00A25BC3" w:rsidRDefault="00473BD4" w:rsidP="00473BD4">
            <w:pPr>
              <w:rPr>
                <w:rFonts w:asciiTheme="minorHAnsi" w:hAnsiTheme="minorHAnsi" w:cstheme="minorHAnsi"/>
              </w:rPr>
            </w:pPr>
          </w:p>
        </w:tc>
        <w:tc>
          <w:tcPr>
            <w:tcW w:w="2126" w:type="dxa"/>
          </w:tcPr>
          <w:p w14:paraId="227400C5" w14:textId="77777777" w:rsidR="00473BD4" w:rsidRPr="00A25BC3" w:rsidRDefault="00473BD4" w:rsidP="00473BD4">
            <w:pPr>
              <w:ind w:left="408"/>
              <w:rPr>
                <w:rFonts w:asciiTheme="minorHAnsi" w:hAnsiTheme="minorHAnsi" w:cstheme="minorHAnsi"/>
                <w:lang w:val="en-US"/>
              </w:rPr>
            </w:pPr>
          </w:p>
        </w:tc>
        <w:tc>
          <w:tcPr>
            <w:tcW w:w="2212" w:type="dxa"/>
          </w:tcPr>
          <w:p w14:paraId="574E56CA" w14:textId="77777777" w:rsidR="00473BD4" w:rsidRPr="00A25BC3" w:rsidRDefault="00473BD4" w:rsidP="00473BD4">
            <w:pPr>
              <w:ind w:left="408"/>
              <w:rPr>
                <w:rFonts w:asciiTheme="minorHAnsi" w:hAnsiTheme="minorHAnsi" w:cstheme="minorHAnsi"/>
                <w:lang w:val="en-US"/>
              </w:rPr>
            </w:pPr>
          </w:p>
        </w:tc>
        <w:tc>
          <w:tcPr>
            <w:tcW w:w="1802" w:type="dxa"/>
          </w:tcPr>
          <w:p w14:paraId="73645953" w14:textId="77777777" w:rsidR="00473BD4" w:rsidRPr="00A25BC3" w:rsidRDefault="00473BD4" w:rsidP="00473BD4">
            <w:pPr>
              <w:ind w:left="408"/>
              <w:rPr>
                <w:rFonts w:asciiTheme="minorHAnsi" w:hAnsiTheme="minorHAnsi" w:cstheme="minorHAnsi"/>
                <w:lang w:val="en-US"/>
              </w:rPr>
            </w:pPr>
          </w:p>
        </w:tc>
      </w:tr>
      <w:tr w:rsidR="00473BD4" w:rsidRPr="00A25BC3" w14:paraId="675269B8" w14:textId="77777777" w:rsidTr="00473BD4">
        <w:tc>
          <w:tcPr>
            <w:tcW w:w="2268" w:type="dxa"/>
          </w:tcPr>
          <w:p w14:paraId="4CAE5176" w14:textId="77777777" w:rsidR="00473BD4" w:rsidRPr="00A25BC3" w:rsidRDefault="00473BD4" w:rsidP="00473BD4">
            <w:pPr>
              <w:rPr>
                <w:rFonts w:asciiTheme="minorHAnsi" w:hAnsiTheme="minorHAnsi" w:cstheme="minorHAnsi"/>
              </w:rPr>
            </w:pPr>
          </w:p>
        </w:tc>
        <w:tc>
          <w:tcPr>
            <w:tcW w:w="2126" w:type="dxa"/>
          </w:tcPr>
          <w:p w14:paraId="56780AFC" w14:textId="77777777" w:rsidR="00473BD4" w:rsidRPr="00A25BC3" w:rsidRDefault="00473BD4" w:rsidP="00473BD4">
            <w:pPr>
              <w:ind w:left="408"/>
              <w:rPr>
                <w:rFonts w:asciiTheme="minorHAnsi" w:hAnsiTheme="minorHAnsi" w:cstheme="minorHAnsi"/>
                <w:lang w:val="en-US"/>
              </w:rPr>
            </w:pPr>
          </w:p>
        </w:tc>
        <w:tc>
          <w:tcPr>
            <w:tcW w:w="2212" w:type="dxa"/>
          </w:tcPr>
          <w:p w14:paraId="564A4DB2" w14:textId="77777777" w:rsidR="00473BD4" w:rsidRPr="00A25BC3" w:rsidRDefault="00473BD4" w:rsidP="00473BD4">
            <w:pPr>
              <w:ind w:left="408"/>
              <w:rPr>
                <w:rFonts w:asciiTheme="minorHAnsi" w:hAnsiTheme="minorHAnsi" w:cstheme="minorHAnsi"/>
                <w:lang w:val="en-US"/>
              </w:rPr>
            </w:pPr>
          </w:p>
        </w:tc>
        <w:tc>
          <w:tcPr>
            <w:tcW w:w="1802" w:type="dxa"/>
          </w:tcPr>
          <w:p w14:paraId="7B9391EF" w14:textId="77777777" w:rsidR="00473BD4" w:rsidRPr="00A25BC3" w:rsidRDefault="00473BD4" w:rsidP="00473BD4">
            <w:pPr>
              <w:ind w:left="408"/>
              <w:rPr>
                <w:rFonts w:asciiTheme="minorHAnsi" w:hAnsiTheme="minorHAnsi" w:cstheme="minorHAnsi"/>
                <w:lang w:val="en-US"/>
              </w:rPr>
            </w:pPr>
          </w:p>
        </w:tc>
      </w:tr>
      <w:tr w:rsidR="00473BD4" w:rsidRPr="00A25BC3" w14:paraId="64C8F1D7" w14:textId="77777777" w:rsidTr="00473BD4">
        <w:tc>
          <w:tcPr>
            <w:tcW w:w="2268" w:type="dxa"/>
          </w:tcPr>
          <w:p w14:paraId="5FAEA743" w14:textId="77777777" w:rsidR="00473BD4" w:rsidRPr="00A25BC3" w:rsidRDefault="00473BD4" w:rsidP="00473BD4">
            <w:pPr>
              <w:rPr>
                <w:rFonts w:asciiTheme="minorHAnsi" w:hAnsiTheme="minorHAnsi" w:cstheme="minorHAnsi"/>
              </w:rPr>
            </w:pPr>
          </w:p>
        </w:tc>
        <w:tc>
          <w:tcPr>
            <w:tcW w:w="2126" w:type="dxa"/>
          </w:tcPr>
          <w:p w14:paraId="4A539300" w14:textId="77777777" w:rsidR="00473BD4" w:rsidRPr="00A25BC3" w:rsidRDefault="00473BD4" w:rsidP="00473BD4">
            <w:pPr>
              <w:ind w:left="408"/>
              <w:rPr>
                <w:rFonts w:asciiTheme="minorHAnsi" w:hAnsiTheme="minorHAnsi" w:cstheme="minorHAnsi"/>
              </w:rPr>
            </w:pPr>
          </w:p>
        </w:tc>
        <w:tc>
          <w:tcPr>
            <w:tcW w:w="2212" w:type="dxa"/>
          </w:tcPr>
          <w:p w14:paraId="033B42CB" w14:textId="77777777" w:rsidR="00473BD4" w:rsidRPr="00A25BC3" w:rsidRDefault="00473BD4" w:rsidP="00473BD4">
            <w:pPr>
              <w:ind w:left="408"/>
              <w:rPr>
                <w:rFonts w:asciiTheme="minorHAnsi" w:hAnsiTheme="minorHAnsi" w:cstheme="minorHAnsi"/>
                <w:lang w:val="nb-NO"/>
              </w:rPr>
            </w:pPr>
          </w:p>
        </w:tc>
        <w:tc>
          <w:tcPr>
            <w:tcW w:w="1802" w:type="dxa"/>
          </w:tcPr>
          <w:p w14:paraId="137E066B" w14:textId="77777777" w:rsidR="00473BD4" w:rsidRPr="00A25BC3" w:rsidRDefault="00473BD4" w:rsidP="00473BD4">
            <w:pPr>
              <w:ind w:left="408"/>
              <w:rPr>
                <w:rFonts w:asciiTheme="minorHAnsi" w:hAnsiTheme="minorHAnsi" w:cstheme="minorHAnsi"/>
                <w:lang w:val="nb-NO"/>
              </w:rPr>
            </w:pPr>
          </w:p>
        </w:tc>
      </w:tr>
      <w:tr w:rsidR="00473BD4" w:rsidRPr="00A25BC3" w14:paraId="53CB8E32" w14:textId="77777777" w:rsidTr="00473BD4">
        <w:tc>
          <w:tcPr>
            <w:tcW w:w="2268" w:type="dxa"/>
          </w:tcPr>
          <w:p w14:paraId="0BF2B414" w14:textId="77777777" w:rsidR="00473BD4" w:rsidRPr="00A25BC3" w:rsidRDefault="00473BD4" w:rsidP="00473BD4">
            <w:pPr>
              <w:rPr>
                <w:rFonts w:asciiTheme="minorHAnsi" w:hAnsiTheme="minorHAnsi" w:cstheme="minorHAnsi"/>
              </w:rPr>
            </w:pPr>
          </w:p>
        </w:tc>
        <w:tc>
          <w:tcPr>
            <w:tcW w:w="2126" w:type="dxa"/>
          </w:tcPr>
          <w:p w14:paraId="78F3171D" w14:textId="77777777" w:rsidR="00473BD4" w:rsidRPr="00A25BC3" w:rsidRDefault="00473BD4" w:rsidP="00473BD4">
            <w:pPr>
              <w:ind w:left="408"/>
              <w:rPr>
                <w:rFonts w:asciiTheme="minorHAnsi" w:hAnsiTheme="minorHAnsi" w:cstheme="minorHAnsi"/>
                <w:lang w:val="nb-NO"/>
              </w:rPr>
            </w:pPr>
          </w:p>
        </w:tc>
        <w:tc>
          <w:tcPr>
            <w:tcW w:w="2212" w:type="dxa"/>
          </w:tcPr>
          <w:p w14:paraId="20CAA80D" w14:textId="77777777" w:rsidR="00473BD4" w:rsidRPr="00A25BC3" w:rsidRDefault="00473BD4" w:rsidP="00473BD4">
            <w:pPr>
              <w:ind w:left="408"/>
              <w:rPr>
                <w:rFonts w:asciiTheme="minorHAnsi" w:hAnsiTheme="minorHAnsi" w:cstheme="minorHAnsi"/>
                <w:lang w:val="nb-NO"/>
              </w:rPr>
            </w:pPr>
          </w:p>
        </w:tc>
        <w:tc>
          <w:tcPr>
            <w:tcW w:w="1802" w:type="dxa"/>
          </w:tcPr>
          <w:p w14:paraId="199DBF96" w14:textId="77777777" w:rsidR="00473BD4" w:rsidRPr="00A25BC3" w:rsidRDefault="00473BD4" w:rsidP="00473BD4">
            <w:pPr>
              <w:ind w:left="408"/>
              <w:rPr>
                <w:rFonts w:asciiTheme="minorHAnsi" w:hAnsiTheme="minorHAnsi" w:cstheme="minorHAnsi"/>
                <w:lang w:val="nb-NO"/>
              </w:rPr>
            </w:pPr>
          </w:p>
        </w:tc>
      </w:tr>
      <w:tr w:rsidR="00473BD4" w:rsidRPr="00A25BC3" w14:paraId="79127EED" w14:textId="77777777" w:rsidTr="00473BD4">
        <w:tc>
          <w:tcPr>
            <w:tcW w:w="2268" w:type="dxa"/>
          </w:tcPr>
          <w:p w14:paraId="431AF08D" w14:textId="77777777" w:rsidR="00473BD4" w:rsidRPr="00A25BC3" w:rsidRDefault="00473BD4" w:rsidP="00473BD4">
            <w:pPr>
              <w:rPr>
                <w:rFonts w:asciiTheme="minorHAnsi" w:hAnsiTheme="minorHAnsi" w:cstheme="minorHAnsi"/>
                <w:lang w:val="en-US"/>
              </w:rPr>
            </w:pPr>
          </w:p>
        </w:tc>
        <w:tc>
          <w:tcPr>
            <w:tcW w:w="2126" w:type="dxa"/>
          </w:tcPr>
          <w:p w14:paraId="7B8B29A2" w14:textId="77777777" w:rsidR="00473BD4" w:rsidRPr="00A25BC3" w:rsidRDefault="00473BD4" w:rsidP="00473BD4">
            <w:pPr>
              <w:ind w:left="408"/>
              <w:rPr>
                <w:rFonts w:asciiTheme="minorHAnsi" w:hAnsiTheme="minorHAnsi" w:cstheme="minorHAnsi"/>
                <w:lang w:val="en-US"/>
              </w:rPr>
            </w:pPr>
          </w:p>
        </w:tc>
        <w:tc>
          <w:tcPr>
            <w:tcW w:w="2212" w:type="dxa"/>
          </w:tcPr>
          <w:p w14:paraId="24C938F2" w14:textId="77777777" w:rsidR="00473BD4" w:rsidRPr="00A25BC3" w:rsidRDefault="00473BD4" w:rsidP="00473BD4">
            <w:pPr>
              <w:ind w:left="408"/>
              <w:rPr>
                <w:rFonts w:asciiTheme="minorHAnsi" w:hAnsiTheme="minorHAnsi" w:cstheme="minorHAnsi"/>
                <w:lang w:val="en-US"/>
              </w:rPr>
            </w:pPr>
          </w:p>
        </w:tc>
        <w:tc>
          <w:tcPr>
            <w:tcW w:w="1802" w:type="dxa"/>
          </w:tcPr>
          <w:p w14:paraId="569A5096" w14:textId="77777777" w:rsidR="00473BD4" w:rsidRPr="00A25BC3" w:rsidRDefault="00473BD4" w:rsidP="00473BD4">
            <w:pPr>
              <w:ind w:left="408"/>
              <w:rPr>
                <w:rFonts w:asciiTheme="minorHAnsi" w:hAnsiTheme="minorHAnsi" w:cstheme="minorHAnsi"/>
                <w:lang w:val="en-US"/>
              </w:rPr>
            </w:pPr>
          </w:p>
        </w:tc>
      </w:tr>
      <w:tr w:rsidR="00473BD4" w:rsidRPr="00A25BC3" w14:paraId="24F25BB0" w14:textId="77777777" w:rsidTr="00473BD4">
        <w:tc>
          <w:tcPr>
            <w:tcW w:w="2268" w:type="dxa"/>
          </w:tcPr>
          <w:p w14:paraId="559C54A4" w14:textId="77777777" w:rsidR="00473BD4" w:rsidRPr="00A25BC3" w:rsidRDefault="00473BD4" w:rsidP="00473BD4">
            <w:pPr>
              <w:ind w:left="408"/>
              <w:rPr>
                <w:rFonts w:asciiTheme="minorHAnsi" w:hAnsiTheme="minorHAnsi" w:cstheme="minorHAnsi"/>
              </w:rPr>
            </w:pPr>
          </w:p>
        </w:tc>
        <w:tc>
          <w:tcPr>
            <w:tcW w:w="2126" w:type="dxa"/>
          </w:tcPr>
          <w:p w14:paraId="6967EBDF" w14:textId="77777777" w:rsidR="00473BD4" w:rsidRPr="00A25BC3" w:rsidRDefault="00473BD4" w:rsidP="00473BD4">
            <w:pPr>
              <w:ind w:left="408"/>
              <w:rPr>
                <w:rFonts w:asciiTheme="minorHAnsi" w:hAnsiTheme="minorHAnsi" w:cstheme="minorHAnsi"/>
              </w:rPr>
            </w:pPr>
          </w:p>
        </w:tc>
        <w:tc>
          <w:tcPr>
            <w:tcW w:w="2212" w:type="dxa"/>
          </w:tcPr>
          <w:p w14:paraId="52D0B11D" w14:textId="77777777" w:rsidR="00473BD4" w:rsidRPr="00A25BC3" w:rsidRDefault="00473BD4" w:rsidP="00473BD4">
            <w:pPr>
              <w:ind w:left="408"/>
              <w:rPr>
                <w:rFonts w:asciiTheme="minorHAnsi" w:hAnsiTheme="minorHAnsi" w:cstheme="minorHAnsi"/>
                <w:lang w:val="nb-NO"/>
              </w:rPr>
            </w:pPr>
          </w:p>
        </w:tc>
        <w:tc>
          <w:tcPr>
            <w:tcW w:w="1802" w:type="dxa"/>
          </w:tcPr>
          <w:p w14:paraId="2B277CFA" w14:textId="77777777" w:rsidR="00473BD4" w:rsidRPr="00A25BC3" w:rsidRDefault="00473BD4" w:rsidP="00473BD4">
            <w:pPr>
              <w:ind w:left="408"/>
              <w:rPr>
                <w:rFonts w:asciiTheme="minorHAnsi" w:hAnsiTheme="minorHAnsi" w:cstheme="minorHAnsi"/>
                <w:lang w:val="nb-NO"/>
              </w:rPr>
            </w:pPr>
          </w:p>
        </w:tc>
      </w:tr>
      <w:tr w:rsidR="00473BD4" w:rsidRPr="00A25BC3" w14:paraId="462DAFD4" w14:textId="77777777" w:rsidTr="00473BD4">
        <w:tc>
          <w:tcPr>
            <w:tcW w:w="2268" w:type="dxa"/>
          </w:tcPr>
          <w:p w14:paraId="00B432C0" w14:textId="77777777" w:rsidR="00473BD4" w:rsidRPr="00A25BC3" w:rsidRDefault="00473BD4" w:rsidP="00473BD4">
            <w:pPr>
              <w:ind w:left="408"/>
              <w:rPr>
                <w:rFonts w:asciiTheme="minorHAnsi" w:hAnsiTheme="minorHAnsi" w:cstheme="minorHAnsi"/>
              </w:rPr>
            </w:pPr>
          </w:p>
        </w:tc>
        <w:tc>
          <w:tcPr>
            <w:tcW w:w="2126" w:type="dxa"/>
          </w:tcPr>
          <w:p w14:paraId="1C0BB1FD" w14:textId="77777777" w:rsidR="00473BD4" w:rsidRPr="00A25BC3" w:rsidRDefault="00473BD4" w:rsidP="00473BD4">
            <w:pPr>
              <w:ind w:left="408"/>
              <w:rPr>
                <w:rFonts w:asciiTheme="minorHAnsi" w:hAnsiTheme="minorHAnsi" w:cstheme="minorHAnsi"/>
              </w:rPr>
            </w:pPr>
          </w:p>
        </w:tc>
        <w:tc>
          <w:tcPr>
            <w:tcW w:w="2212" w:type="dxa"/>
          </w:tcPr>
          <w:p w14:paraId="07B80045" w14:textId="77777777" w:rsidR="00473BD4" w:rsidRPr="00A25BC3" w:rsidRDefault="00473BD4" w:rsidP="00473BD4">
            <w:pPr>
              <w:ind w:left="408"/>
              <w:rPr>
                <w:rFonts w:asciiTheme="minorHAnsi" w:hAnsiTheme="minorHAnsi" w:cstheme="minorHAnsi"/>
                <w:lang w:val="nb-NO"/>
              </w:rPr>
            </w:pPr>
          </w:p>
        </w:tc>
        <w:tc>
          <w:tcPr>
            <w:tcW w:w="1802" w:type="dxa"/>
          </w:tcPr>
          <w:p w14:paraId="38EF0F60" w14:textId="77777777" w:rsidR="00473BD4" w:rsidRPr="00A25BC3" w:rsidRDefault="00473BD4" w:rsidP="00473BD4">
            <w:pPr>
              <w:ind w:left="408"/>
              <w:rPr>
                <w:rFonts w:asciiTheme="minorHAnsi" w:hAnsiTheme="minorHAnsi" w:cstheme="minorHAnsi"/>
                <w:lang w:val="nb-NO"/>
              </w:rPr>
            </w:pPr>
          </w:p>
        </w:tc>
      </w:tr>
    </w:tbl>
    <w:p w14:paraId="61BF20FE" w14:textId="77777777" w:rsidR="00473BD4" w:rsidRPr="00A25BC3" w:rsidRDefault="00473BD4" w:rsidP="00473BD4">
      <w:pPr>
        <w:ind w:left="408"/>
        <w:jc w:val="both"/>
        <w:rPr>
          <w:rFonts w:asciiTheme="minorHAnsi" w:hAnsiTheme="minorHAnsi" w:cstheme="minorHAnsi"/>
        </w:rPr>
      </w:pPr>
    </w:p>
    <w:p w14:paraId="7C61AD53" w14:textId="77777777" w:rsidR="00473BD4" w:rsidRPr="001D457F" w:rsidRDefault="00473BD4" w:rsidP="00473BD4">
      <w:pPr>
        <w:ind w:left="408"/>
        <w:jc w:val="both"/>
        <w:rPr>
          <w:rFonts w:asciiTheme="minorHAnsi" w:hAnsiTheme="minorHAnsi" w:cstheme="minorHAnsi"/>
        </w:rPr>
      </w:pPr>
    </w:p>
    <w:p w14:paraId="4A434F6C" w14:textId="77777777" w:rsidR="00473BD4" w:rsidRPr="00A25BC3" w:rsidRDefault="00473BD4" w:rsidP="00473BD4">
      <w:pPr>
        <w:ind w:left="408"/>
        <w:jc w:val="both"/>
        <w:rPr>
          <w:rFonts w:asciiTheme="minorHAnsi" w:hAnsiTheme="minorHAnsi" w:cstheme="minorHAnsi"/>
          <w:lang w:val="en-US"/>
        </w:rPr>
      </w:pPr>
    </w:p>
    <w:p w14:paraId="134ACF42" w14:textId="77777777" w:rsidR="00473BD4" w:rsidRPr="00A25BC3" w:rsidRDefault="00473BD4" w:rsidP="00473BD4">
      <w:pPr>
        <w:ind w:left="408"/>
        <w:jc w:val="both"/>
        <w:rPr>
          <w:rFonts w:asciiTheme="minorHAnsi" w:hAnsiTheme="minorHAnsi" w:cstheme="minorHAnsi"/>
          <w:lang w:val="en-US"/>
        </w:rPr>
      </w:pPr>
    </w:p>
    <w:p w14:paraId="37FDD578" w14:textId="77777777" w:rsidR="00473BD4" w:rsidRPr="00A25BC3" w:rsidRDefault="00473BD4" w:rsidP="00473BD4">
      <w:pPr>
        <w:ind w:left="408"/>
        <w:jc w:val="center"/>
        <w:rPr>
          <w:rFonts w:asciiTheme="minorHAnsi" w:hAnsiTheme="minorHAnsi" w:cstheme="minorHAnsi"/>
          <w:b/>
          <w:sz w:val="28"/>
          <w:szCs w:val="28"/>
          <w:lang w:val="en-US"/>
        </w:rPr>
      </w:pPr>
      <w:r w:rsidRPr="00A25BC3">
        <w:rPr>
          <w:rFonts w:asciiTheme="minorHAnsi" w:hAnsiTheme="minorHAnsi" w:cstheme="minorHAnsi"/>
          <w:b/>
          <w:sz w:val="28"/>
          <w:szCs w:val="28"/>
          <w:lang w:val="en-US"/>
        </w:rPr>
        <w:br w:type="page"/>
      </w:r>
    </w:p>
    <w:p w14:paraId="1FF322CE" w14:textId="77777777" w:rsidR="00473BD4" w:rsidRDefault="00473BD4" w:rsidP="00473BD4">
      <w:pPr>
        <w:ind w:left="408"/>
        <w:jc w:val="center"/>
        <w:rPr>
          <w:rFonts w:asciiTheme="minorHAnsi" w:hAnsiTheme="minorHAnsi" w:cstheme="minorHAnsi"/>
          <w:b/>
          <w:sz w:val="28"/>
          <w:szCs w:val="28"/>
        </w:rPr>
        <w:sectPr w:rsidR="00473BD4" w:rsidSect="00473BD4">
          <w:footerReference w:type="default" r:id="rId9"/>
          <w:pgSz w:w="11906" w:h="16838"/>
          <w:pgMar w:top="1440" w:right="1800" w:bottom="1440" w:left="1800" w:header="708" w:footer="708" w:gutter="0"/>
          <w:cols w:space="708"/>
          <w:docGrid w:linePitch="360"/>
        </w:sectPr>
      </w:pPr>
    </w:p>
    <w:p w14:paraId="4D8AF3E1" w14:textId="77777777" w:rsidR="00473BD4" w:rsidRDefault="00473BD4" w:rsidP="00473BD4">
      <w:pPr>
        <w:ind w:left="408"/>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ΠΑΡΑΡΤΗΜΑ 6 </w:t>
      </w:r>
    </w:p>
    <w:p w14:paraId="66BADDAC" w14:textId="77777777" w:rsidR="00473BD4" w:rsidRDefault="00473BD4" w:rsidP="00473BD4">
      <w:pPr>
        <w:ind w:left="408"/>
        <w:jc w:val="center"/>
        <w:rPr>
          <w:rFonts w:asciiTheme="minorHAnsi" w:hAnsiTheme="minorHAnsi" w:cstheme="minorHAnsi"/>
          <w:b/>
          <w:sz w:val="28"/>
          <w:szCs w:val="28"/>
        </w:rPr>
      </w:pPr>
    </w:p>
    <w:p w14:paraId="29D6EEA5" w14:textId="77777777" w:rsidR="00473BD4" w:rsidRDefault="00473BD4" w:rsidP="00473BD4">
      <w:pPr>
        <w:ind w:left="408"/>
        <w:jc w:val="center"/>
        <w:rPr>
          <w:rFonts w:asciiTheme="minorHAnsi" w:hAnsiTheme="minorHAnsi" w:cstheme="minorHAnsi"/>
          <w:b/>
          <w:sz w:val="28"/>
          <w:szCs w:val="28"/>
        </w:rPr>
      </w:pPr>
      <w:r>
        <w:rPr>
          <w:rFonts w:asciiTheme="minorHAnsi" w:hAnsiTheme="minorHAnsi" w:cstheme="minorHAnsi"/>
          <w:b/>
          <w:sz w:val="28"/>
          <w:szCs w:val="28"/>
        </w:rPr>
        <w:t>ΠΛΑΝΟ ΕΠΙΚΟΙΝΩΝΙΑΣ</w:t>
      </w:r>
    </w:p>
    <w:p w14:paraId="358DFDA5" w14:textId="77777777" w:rsidR="00473BD4" w:rsidRPr="00DB5317" w:rsidRDefault="00473BD4" w:rsidP="00473BD4">
      <w:pPr>
        <w:jc w:val="both"/>
        <w:rPr>
          <w:rFonts w:asciiTheme="minorHAnsi" w:hAnsiTheme="minorHAnsi" w:cstheme="minorHAnsi"/>
        </w:rPr>
      </w:pPr>
    </w:p>
    <w:p w14:paraId="23486448" w14:textId="77777777" w:rsidR="00473BD4" w:rsidRPr="00633842" w:rsidRDefault="00473BD4" w:rsidP="00473BD4">
      <w:pPr>
        <w:jc w:val="both"/>
        <w:rPr>
          <w:rFonts w:asciiTheme="minorHAnsi" w:hAnsiTheme="minorHAnsi" w:cstheme="minorHAnsi"/>
          <w:b/>
        </w:rPr>
      </w:pPr>
      <w:r w:rsidRPr="00633842">
        <w:rPr>
          <w:rFonts w:asciiTheme="minorHAnsi" w:hAnsiTheme="minorHAnsi" w:cstheme="minorHAnsi"/>
          <w:b/>
        </w:rPr>
        <w:t xml:space="preserve">Εισαγωγή </w:t>
      </w:r>
    </w:p>
    <w:p w14:paraId="2B3BE09F" w14:textId="77777777" w:rsidR="00473BD4" w:rsidRPr="00633842" w:rsidRDefault="00473BD4" w:rsidP="00473BD4">
      <w:pPr>
        <w:spacing w:after="160" w:line="259" w:lineRule="auto"/>
        <w:jc w:val="both"/>
        <w:rPr>
          <w:rFonts w:asciiTheme="minorHAnsi" w:hAnsiTheme="minorHAnsi" w:cstheme="minorHAnsi"/>
          <w:sz w:val="22"/>
          <w:szCs w:val="22"/>
        </w:rPr>
      </w:pPr>
      <w:r w:rsidRPr="00633842">
        <w:rPr>
          <w:rFonts w:asciiTheme="minorHAnsi" w:hAnsiTheme="minorHAnsi" w:cstheme="minorHAnsi"/>
          <w:sz w:val="22"/>
          <w:szCs w:val="22"/>
        </w:rPr>
        <w:t>Το παράρτημα αυτό δημιουργήθηκε προκειμένου να διευκολύνει τους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3324EBA9" w14:textId="77777777" w:rsidR="00473BD4" w:rsidRPr="00633842" w:rsidRDefault="00473BD4" w:rsidP="00473BD4">
      <w:pPr>
        <w:numPr>
          <w:ilvl w:val="0"/>
          <w:numId w:val="14"/>
        </w:numPr>
        <w:spacing w:after="160" w:line="259" w:lineRule="auto"/>
        <w:contextualSpacing/>
        <w:jc w:val="both"/>
        <w:rPr>
          <w:rFonts w:asciiTheme="minorHAnsi" w:hAnsiTheme="minorHAnsi" w:cstheme="minorHAnsi"/>
          <w:sz w:val="22"/>
          <w:szCs w:val="22"/>
        </w:rPr>
      </w:pPr>
      <w:r w:rsidRPr="00633842">
        <w:rPr>
          <w:rFonts w:asciiTheme="minorHAnsi" w:hAnsiTheme="minorHAnsi" w:cstheme="minorHAnsi"/>
          <w:sz w:val="22"/>
          <w:szCs w:val="22"/>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2A717934" w14:textId="77777777" w:rsidR="00473BD4" w:rsidRPr="00633842" w:rsidRDefault="00473BD4" w:rsidP="00473BD4">
      <w:pPr>
        <w:numPr>
          <w:ilvl w:val="0"/>
          <w:numId w:val="14"/>
        </w:numPr>
        <w:spacing w:after="160" w:line="259" w:lineRule="auto"/>
        <w:contextualSpacing/>
        <w:jc w:val="both"/>
        <w:rPr>
          <w:rFonts w:asciiTheme="minorHAnsi" w:hAnsiTheme="minorHAnsi" w:cstheme="minorHAnsi"/>
          <w:sz w:val="22"/>
          <w:szCs w:val="22"/>
        </w:rPr>
      </w:pPr>
      <w:r w:rsidRPr="00633842">
        <w:rPr>
          <w:rFonts w:asciiTheme="minorHAnsi" w:hAnsiTheme="minorHAnsi" w:cstheme="minorHAnsi"/>
          <w:sz w:val="22"/>
          <w:szCs w:val="22"/>
        </w:rPr>
        <w:t>Η προβολή συνεργασιών ή ευκαιριών ανάπτυξης διμερών σχέσεων μεταξύ του φορέα υλοποίησης και των φορέων από τις δωρήτριες χώρες</w:t>
      </w:r>
    </w:p>
    <w:p w14:paraId="5E438C51" w14:textId="77777777" w:rsidR="00473BD4" w:rsidRDefault="00473BD4" w:rsidP="00473BD4">
      <w:pPr>
        <w:numPr>
          <w:ilvl w:val="0"/>
          <w:numId w:val="14"/>
        </w:numPr>
        <w:spacing w:after="160" w:line="259" w:lineRule="auto"/>
        <w:contextualSpacing/>
        <w:jc w:val="both"/>
        <w:rPr>
          <w:rFonts w:asciiTheme="minorHAnsi" w:hAnsiTheme="minorHAnsi" w:cstheme="minorHAnsi"/>
          <w:sz w:val="22"/>
          <w:szCs w:val="22"/>
        </w:rPr>
      </w:pPr>
      <w:r w:rsidRPr="00633842">
        <w:rPr>
          <w:rFonts w:asciiTheme="minorHAnsi" w:hAnsiTheme="minorHAnsi" w:cstheme="minorHAnsi"/>
          <w:sz w:val="22"/>
          <w:szCs w:val="22"/>
        </w:rPr>
        <w:t xml:space="preserve">Η αναγνώριση και ανάδειξη της συνεισφοράς των δωρητριών χωρών, μέσα από τα </w:t>
      </w:r>
      <w:r w:rsidRPr="00633842">
        <w:rPr>
          <w:rFonts w:asciiTheme="minorHAnsi" w:hAnsiTheme="minorHAnsi" w:cstheme="minorHAnsi"/>
          <w:sz w:val="22"/>
          <w:szCs w:val="22"/>
          <w:lang w:val="en-US"/>
        </w:rPr>
        <w:t>EEA</w:t>
      </w:r>
      <w:r w:rsidRPr="00633842">
        <w:rPr>
          <w:rFonts w:asciiTheme="minorHAnsi" w:hAnsiTheme="minorHAnsi" w:cstheme="minorHAnsi"/>
          <w:sz w:val="22"/>
          <w:szCs w:val="22"/>
        </w:rPr>
        <w:t xml:space="preserve"> </w:t>
      </w:r>
      <w:r w:rsidRPr="00633842">
        <w:rPr>
          <w:rFonts w:asciiTheme="minorHAnsi" w:hAnsiTheme="minorHAnsi" w:cstheme="minorHAnsi"/>
          <w:sz w:val="22"/>
          <w:szCs w:val="22"/>
          <w:lang w:val="en-US"/>
        </w:rPr>
        <w:t>Grants</w:t>
      </w:r>
      <w:r w:rsidRPr="00633842">
        <w:rPr>
          <w:rFonts w:asciiTheme="minorHAnsi" w:hAnsiTheme="minorHAnsi" w:cstheme="minorHAnsi"/>
          <w:sz w:val="22"/>
          <w:szCs w:val="22"/>
        </w:rPr>
        <w:t>, για την ενδυνάμωση της κοινωνίας των πολιτών στην Ελλάδα.</w:t>
      </w:r>
    </w:p>
    <w:p w14:paraId="606AE3C1" w14:textId="77777777" w:rsidR="00473BD4" w:rsidRPr="00633842" w:rsidRDefault="00473BD4" w:rsidP="00473BD4">
      <w:pPr>
        <w:spacing w:after="160" w:line="259" w:lineRule="auto"/>
        <w:ind w:left="720"/>
        <w:contextualSpacing/>
        <w:jc w:val="both"/>
        <w:rPr>
          <w:rFonts w:asciiTheme="minorHAnsi" w:hAnsiTheme="minorHAnsi" w:cstheme="minorHAnsi"/>
          <w:sz w:val="22"/>
          <w:szCs w:val="22"/>
        </w:rPr>
      </w:pPr>
    </w:p>
    <w:p w14:paraId="7FB04544" w14:textId="77777777" w:rsidR="00473BD4" w:rsidRPr="00633842" w:rsidRDefault="00473BD4" w:rsidP="00473BD4">
      <w:pPr>
        <w:spacing w:after="160" w:line="259" w:lineRule="auto"/>
        <w:rPr>
          <w:rFonts w:asciiTheme="minorHAnsi" w:hAnsiTheme="minorHAnsi" w:cstheme="minorHAnsi"/>
          <w:b/>
          <w:bCs/>
          <w:sz w:val="22"/>
          <w:szCs w:val="22"/>
          <w:lang w:val="en-US"/>
        </w:rPr>
      </w:pPr>
      <w:r w:rsidRPr="00633842">
        <w:rPr>
          <w:rFonts w:asciiTheme="minorHAnsi" w:hAnsiTheme="minorHAnsi" w:cstheme="minorHAnsi"/>
          <w:b/>
          <w:bCs/>
          <w:sz w:val="22"/>
          <w:szCs w:val="22"/>
        </w:rPr>
        <w:t>Α</w:t>
      </w:r>
      <w:r w:rsidRPr="00633842">
        <w:rPr>
          <w:rFonts w:asciiTheme="minorHAnsi" w:hAnsiTheme="minorHAnsi" w:cstheme="minorHAnsi"/>
          <w:b/>
          <w:bCs/>
          <w:sz w:val="22"/>
          <w:szCs w:val="22"/>
          <w:lang w:val="en-US"/>
        </w:rPr>
        <w:t xml:space="preserve">. </w:t>
      </w:r>
      <w:r w:rsidRPr="00633842">
        <w:rPr>
          <w:rFonts w:asciiTheme="minorHAnsi" w:hAnsiTheme="minorHAnsi" w:cstheme="minorHAnsi"/>
          <w:b/>
          <w:bCs/>
          <w:sz w:val="22"/>
          <w:szCs w:val="22"/>
        </w:rPr>
        <w:t>Κοινά</w:t>
      </w:r>
      <w:r w:rsidRPr="00633842">
        <w:rPr>
          <w:rFonts w:asciiTheme="minorHAnsi" w:hAnsiTheme="minorHAnsi" w:cstheme="minorHAnsi"/>
          <w:b/>
          <w:bCs/>
          <w:sz w:val="22"/>
          <w:szCs w:val="22"/>
          <w:lang w:val="en-US"/>
        </w:rPr>
        <w:t xml:space="preserve"> </w:t>
      </w:r>
      <w:r w:rsidRPr="00633842">
        <w:rPr>
          <w:rFonts w:asciiTheme="minorHAnsi" w:hAnsiTheme="minorHAnsi" w:cstheme="minorHAnsi"/>
          <w:b/>
          <w:bCs/>
          <w:sz w:val="22"/>
          <w:szCs w:val="22"/>
        </w:rPr>
        <w:t>στόχος</w:t>
      </w:r>
      <w:r w:rsidRPr="00633842">
        <w:rPr>
          <w:rFonts w:asciiTheme="minorHAnsi" w:hAnsiTheme="minorHAnsi" w:cstheme="minorHAnsi"/>
          <w:b/>
          <w:bCs/>
          <w:sz w:val="22"/>
          <w:szCs w:val="22"/>
          <w:lang w:val="en-US"/>
        </w:rPr>
        <w:t xml:space="preserve"> (target audiences)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73BD4" w:rsidRPr="00901168" w14:paraId="42C87664" w14:textId="77777777" w:rsidTr="008976BE">
        <w:tc>
          <w:tcPr>
            <w:tcW w:w="8630" w:type="dxa"/>
            <w:shd w:val="clear" w:color="auto" w:fill="D9D9D9"/>
          </w:tcPr>
          <w:p w14:paraId="285E3FF6" w14:textId="77777777" w:rsidR="00473BD4" w:rsidRPr="00633842" w:rsidRDefault="00473BD4" w:rsidP="00473BD4">
            <w:pPr>
              <w:jc w:val="both"/>
              <w:rPr>
                <w:rFonts w:asciiTheme="minorHAnsi" w:hAnsiTheme="minorHAnsi" w:cstheme="minorHAnsi"/>
                <w:b/>
                <w:bCs/>
                <w:sz w:val="22"/>
                <w:szCs w:val="22"/>
              </w:rPr>
            </w:pPr>
            <w:r>
              <w:rPr>
                <w:rFonts w:asciiTheme="minorHAnsi" w:hAnsiTheme="minorHAnsi" w:cstheme="minorHAnsi"/>
                <w:b/>
                <w:bCs/>
                <w:sz w:val="22"/>
                <w:szCs w:val="22"/>
              </w:rPr>
              <w:t>Καταγράψτε</w:t>
            </w:r>
            <w:r w:rsidRPr="004F7030">
              <w:rPr>
                <w:rFonts w:asciiTheme="minorHAnsi" w:hAnsiTheme="minorHAnsi" w:cstheme="minorHAnsi"/>
                <w:b/>
                <w:bCs/>
                <w:sz w:val="22"/>
                <w:szCs w:val="22"/>
              </w:rPr>
              <w:t xml:space="preserve"> τα κοινά στα οποία θα απευθυνθείτε, μέσα από το προτεινόμενο πλάνο επικοινωνίας </w:t>
            </w:r>
          </w:p>
        </w:tc>
      </w:tr>
      <w:tr w:rsidR="00473BD4" w:rsidRPr="00901168" w14:paraId="2C364D83" w14:textId="77777777" w:rsidTr="008976BE">
        <w:tc>
          <w:tcPr>
            <w:tcW w:w="8630" w:type="dxa"/>
          </w:tcPr>
          <w:p w14:paraId="1F72B2BF" w14:textId="77777777" w:rsidR="00473BD4" w:rsidRPr="00633842" w:rsidRDefault="00473BD4" w:rsidP="00473BD4">
            <w:pPr>
              <w:rPr>
                <w:rFonts w:asciiTheme="minorHAnsi" w:hAnsiTheme="minorHAnsi" w:cstheme="minorHAnsi"/>
                <w:sz w:val="22"/>
                <w:szCs w:val="22"/>
              </w:rPr>
            </w:pPr>
            <w:r w:rsidRPr="00633842">
              <w:rPr>
                <w:rFonts w:asciiTheme="minorHAnsi" w:hAnsiTheme="minorHAnsi" w:cstheme="minorHAnsi"/>
                <w:sz w:val="22"/>
                <w:szCs w:val="22"/>
              </w:rPr>
              <w:t>1.</w:t>
            </w:r>
          </w:p>
          <w:p w14:paraId="0E4009C1" w14:textId="77777777" w:rsidR="00473BD4" w:rsidRPr="00633842" w:rsidRDefault="00473BD4" w:rsidP="00473BD4">
            <w:pPr>
              <w:rPr>
                <w:rFonts w:asciiTheme="minorHAnsi" w:hAnsiTheme="minorHAnsi" w:cstheme="minorHAnsi"/>
                <w:sz w:val="22"/>
                <w:szCs w:val="22"/>
              </w:rPr>
            </w:pPr>
            <w:r w:rsidRPr="00633842">
              <w:rPr>
                <w:rFonts w:asciiTheme="minorHAnsi" w:hAnsiTheme="minorHAnsi" w:cstheme="minorHAnsi"/>
                <w:sz w:val="22"/>
                <w:szCs w:val="22"/>
              </w:rPr>
              <w:t>2.</w:t>
            </w:r>
          </w:p>
          <w:p w14:paraId="49C2E5B6" w14:textId="77777777" w:rsidR="00473BD4" w:rsidRPr="00633842" w:rsidRDefault="00473BD4" w:rsidP="00473BD4">
            <w:pPr>
              <w:rPr>
                <w:rFonts w:asciiTheme="minorHAnsi" w:hAnsiTheme="minorHAnsi" w:cstheme="minorHAnsi"/>
                <w:sz w:val="22"/>
                <w:szCs w:val="22"/>
              </w:rPr>
            </w:pPr>
            <w:r w:rsidRPr="00633842">
              <w:rPr>
                <w:rFonts w:asciiTheme="minorHAnsi" w:hAnsiTheme="minorHAnsi" w:cstheme="minorHAnsi"/>
                <w:sz w:val="22"/>
                <w:szCs w:val="22"/>
              </w:rPr>
              <w:t>3.</w:t>
            </w:r>
          </w:p>
          <w:p w14:paraId="54F36496" w14:textId="77777777" w:rsidR="00473BD4" w:rsidRPr="00633842" w:rsidRDefault="00473BD4" w:rsidP="00473BD4">
            <w:pPr>
              <w:rPr>
                <w:rFonts w:asciiTheme="minorHAnsi" w:hAnsiTheme="minorHAnsi" w:cstheme="minorHAnsi"/>
                <w:sz w:val="22"/>
                <w:szCs w:val="22"/>
              </w:rPr>
            </w:pPr>
            <w:r w:rsidRPr="00633842">
              <w:rPr>
                <w:rFonts w:asciiTheme="minorHAnsi" w:hAnsiTheme="minorHAnsi" w:cstheme="minorHAnsi"/>
                <w:sz w:val="22"/>
                <w:szCs w:val="22"/>
              </w:rPr>
              <w:t>4.</w:t>
            </w:r>
          </w:p>
          <w:p w14:paraId="1866B6CC" w14:textId="77777777" w:rsidR="00473BD4" w:rsidRPr="00633842" w:rsidRDefault="00473BD4" w:rsidP="00473BD4">
            <w:pPr>
              <w:rPr>
                <w:rFonts w:asciiTheme="minorHAnsi" w:hAnsiTheme="minorHAnsi" w:cstheme="minorHAnsi"/>
                <w:sz w:val="22"/>
                <w:szCs w:val="22"/>
              </w:rPr>
            </w:pPr>
            <w:r w:rsidRPr="00633842">
              <w:rPr>
                <w:rFonts w:asciiTheme="minorHAnsi" w:hAnsiTheme="minorHAnsi" w:cstheme="minorHAnsi"/>
                <w:sz w:val="22"/>
                <w:szCs w:val="22"/>
              </w:rPr>
              <w:t>5.</w:t>
            </w:r>
          </w:p>
          <w:p w14:paraId="377F5D97" w14:textId="77777777" w:rsidR="00473BD4" w:rsidRPr="00633842" w:rsidRDefault="00473BD4" w:rsidP="00473BD4">
            <w:pPr>
              <w:rPr>
                <w:rFonts w:asciiTheme="minorHAnsi" w:hAnsiTheme="minorHAnsi" w:cstheme="minorHAnsi"/>
                <w:sz w:val="22"/>
                <w:szCs w:val="22"/>
              </w:rPr>
            </w:pPr>
          </w:p>
        </w:tc>
      </w:tr>
    </w:tbl>
    <w:p w14:paraId="3A486465" w14:textId="77777777" w:rsidR="00473BD4" w:rsidRDefault="00473BD4" w:rsidP="00473BD4">
      <w:pPr>
        <w:spacing w:after="160" w:line="259" w:lineRule="auto"/>
        <w:rPr>
          <w:rFonts w:asciiTheme="minorHAnsi" w:hAnsiTheme="minorHAnsi" w:cstheme="minorHAnsi"/>
          <w:b/>
          <w:bCs/>
          <w:sz w:val="22"/>
          <w:szCs w:val="22"/>
        </w:rPr>
      </w:pPr>
    </w:p>
    <w:p w14:paraId="06404D50" w14:textId="77777777" w:rsidR="00473BD4" w:rsidRPr="00633842" w:rsidRDefault="00473BD4" w:rsidP="00473BD4">
      <w:pPr>
        <w:spacing w:after="160" w:line="259" w:lineRule="auto"/>
        <w:rPr>
          <w:rFonts w:asciiTheme="minorHAnsi" w:hAnsiTheme="minorHAnsi" w:cstheme="minorHAnsi"/>
          <w:b/>
          <w:bCs/>
          <w:sz w:val="22"/>
          <w:szCs w:val="22"/>
        </w:rPr>
      </w:pPr>
      <w:r w:rsidRPr="00633842">
        <w:rPr>
          <w:rFonts w:asciiTheme="minorHAnsi" w:hAnsiTheme="minorHAnsi" w:cstheme="minorHAnsi"/>
          <w:b/>
          <w:bCs/>
          <w:sz w:val="22"/>
          <w:szCs w:val="22"/>
        </w:rPr>
        <w:t xml:space="preserve">Β. Δράσεις επικοινωνίας του επιχορηγούμενου έργου </w:t>
      </w:r>
    </w:p>
    <w:p w14:paraId="6BE2A8A3" w14:textId="77777777" w:rsidR="00473BD4" w:rsidRPr="00633842" w:rsidRDefault="00473BD4" w:rsidP="00473BD4">
      <w:pPr>
        <w:spacing w:after="160" w:line="259" w:lineRule="auto"/>
        <w:jc w:val="both"/>
        <w:rPr>
          <w:rFonts w:asciiTheme="minorHAnsi" w:hAnsiTheme="minorHAnsi" w:cstheme="minorHAnsi"/>
          <w:sz w:val="22"/>
          <w:szCs w:val="22"/>
          <w:u w:val="single"/>
        </w:rPr>
      </w:pPr>
      <w:r w:rsidRPr="00633842">
        <w:rPr>
          <w:rFonts w:asciiTheme="minorHAnsi" w:hAnsiTheme="minorHAnsi" w:cstheme="minorHAns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633842">
        <w:rPr>
          <w:rFonts w:asciiTheme="minorHAnsi" w:hAnsiTheme="minorHAnsi" w:cstheme="minorHAns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633842">
        <w:rPr>
          <w:rFonts w:asciiTheme="minorHAnsi" w:hAnsiTheme="minorHAnsi" w:cstheme="minorHAnsi"/>
          <w:b/>
          <w:bCs/>
          <w:sz w:val="22"/>
          <w:szCs w:val="22"/>
          <w:u w:val="single"/>
        </w:rPr>
        <w:t>όχι</w:t>
      </w:r>
      <w:r w:rsidRPr="00633842">
        <w:rPr>
          <w:rFonts w:asciiTheme="minorHAnsi" w:hAnsiTheme="minorHAnsi" w:cstheme="minorHAnsi"/>
          <w:sz w:val="22"/>
          <w:szCs w:val="22"/>
          <w:u w:val="single"/>
        </w:rPr>
        <w:t xml:space="preserve"> στο παρόν παράρτημα. </w:t>
      </w:r>
    </w:p>
    <w:p w14:paraId="716C665B" w14:textId="77777777" w:rsidR="00473BD4" w:rsidRPr="00633842" w:rsidRDefault="00473BD4" w:rsidP="00473BD4">
      <w:pPr>
        <w:spacing w:after="160" w:line="259" w:lineRule="auto"/>
        <w:rPr>
          <w:rFonts w:asciiTheme="minorHAnsi" w:hAnsiTheme="minorHAnsi" w:cstheme="minorHAnsi"/>
          <w:sz w:val="22"/>
          <w:szCs w:val="22"/>
        </w:rPr>
      </w:pPr>
      <w:r w:rsidRPr="00633842">
        <w:rPr>
          <w:rFonts w:asciiTheme="minorHAnsi" w:hAnsiTheme="minorHAnsi" w:cstheme="minorHAnsi"/>
          <w:b/>
          <w:bCs/>
          <w:sz w:val="22"/>
          <w:szCs w:val="22"/>
        </w:rPr>
        <w:t>Συνδέστε τις δράσεις με τα κοινά στόχος (έως 10 δράσεις)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15"/>
      </w:tblGrid>
      <w:tr w:rsidR="00473BD4" w:rsidRPr="00901168" w14:paraId="0894292F" w14:textId="77777777" w:rsidTr="008976BE">
        <w:tc>
          <w:tcPr>
            <w:tcW w:w="4320" w:type="dxa"/>
            <w:shd w:val="clear" w:color="auto" w:fill="D9D9D9"/>
          </w:tcPr>
          <w:p w14:paraId="669F95AF" w14:textId="77777777" w:rsidR="00473BD4" w:rsidRPr="00633842" w:rsidRDefault="00473BD4" w:rsidP="00473BD4">
            <w:pPr>
              <w:rPr>
                <w:rFonts w:asciiTheme="minorHAnsi" w:hAnsiTheme="minorHAnsi" w:cstheme="minorHAnsi"/>
                <w:b/>
                <w:bCs/>
                <w:sz w:val="22"/>
                <w:szCs w:val="22"/>
              </w:rPr>
            </w:pPr>
            <w:r w:rsidRPr="00633842">
              <w:rPr>
                <w:rFonts w:asciiTheme="minorHAnsi" w:hAnsiTheme="minorHAnsi" w:cstheme="minorHAnsi"/>
                <w:b/>
                <w:bCs/>
                <w:sz w:val="22"/>
                <w:szCs w:val="22"/>
              </w:rPr>
              <w:t xml:space="preserve">Δράσεις επικοινωνίας επιχορηγούμενου έργου </w:t>
            </w:r>
          </w:p>
        </w:tc>
        <w:tc>
          <w:tcPr>
            <w:tcW w:w="4315" w:type="dxa"/>
            <w:shd w:val="clear" w:color="auto" w:fill="D9D9D9"/>
          </w:tcPr>
          <w:p w14:paraId="133E58AE" w14:textId="77777777" w:rsidR="00473BD4" w:rsidRPr="00633842" w:rsidRDefault="00473BD4" w:rsidP="00473BD4">
            <w:pPr>
              <w:rPr>
                <w:rFonts w:asciiTheme="minorHAnsi" w:hAnsiTheme="minorHAnsi" w:cstheme="minorHAnsi"/>
                <w:b/>
                <w:bCs/>
                <w:sz w:val="22"/>
                <w:szCs w:val="22"/>
              </w:rPr>
            </w:pPr>
            <w:r w:rsidRPr="004F7030">
              <w:rPr>
                <w:rFonts w:asciiTheme="minorHAnsi" w:hAnsiTheme="minorHAnsi" w:cstheme="minorHAnsi"/>
                <w:b/>
                <w:bCs/>
                <w:sz w:val="22"/>
                <w:szCs w:val="22"/>
              </w:rPr>
              <w:t xml:space="preserve">Κοινά στόχος (σε </w:t>
            </w:r>
            <w:proofErr w:type="spellStart"/>
            <w:r w:rsidRPr="00633842">
              <w:rPr>
                <w:rFonts w:asciiTheme="minorHAnsi" w:hAnsiTheme="minorHAnsi" w:cstheme="minorHAnsi"/>
                <w:b/>
                <w:bCs/>
                <w:sz w:val="22"/>
                <w:szCs w:val="22"/>
              </w:rPr>
              <w:t>bullet</w:t>
            </w:r>
            <w:proofErr w:type="spellEnd"/>
            <w:r w:rsidRPr="004F7030">
              <w:rPr>
                <w:rFonts w:asciiTheme="minorHAnsi" w:hAnsiTheme="minorHAnsi" w:cstheme="minorHAnsi"/>
                <w:b/>
                <w:bCs/>
                <w:sz w:val="22"/>
                <w:szCs w:val="22"/>
              </w:rPr>
              <w:t xml:space="preserve"> </w:t>
            </w:r>
            <w:proofErr w:type="spellStart"/>
            <w:r w:rsidRPr="00633842">
              <w:rPr>
                <w:rFonts w:asciiTheme="minorHAnsi" w:hAnsiTheme="minorHAnsi" w:cstheme="minorHAnsi"/>
                <w:b/>
                <w:bCs/>
                <w:sz w:val="22"/>
                <w:szCs w:val="22"/>
              </w:rPr>
              <w:t>points</w:t>
            </w:r>
            <w:proofErr w:type="spellEnd"/>
            <w:r w:rsidRPr="004F7030">
              <w:rPr>
                <w:rFonts w:asciiTheme="minorHAnsi" w:hAnsiTheme="minorHAnsi" w:cstheme="minorHAnsi"/>
                <w:b/>
                <w:bCs/>
                <w:sz w:val="22"/>
                <w:szCs w:val="22"/>
              </w:rPr>
              <w:t>)</w:t>
            </w:r>
          </w:p>
          <w:p w14:paraId="59DCD996" w14:textId="77777777" w:rsidR="00473BD4" w:rsidRPr="00633842" w:rsidRDefault="00473BD4" w:rsidP="00473BD4">
            <w:pPr>
              <w:rPr>
                <w:rFonts w:asciiTheme="minorHAnsi" w:hAnsiTheme="minorHAnsi" w:cstheme="minorHAnsi"/>
                <w:b/>
                <w:bCs/>
                <w:sz w:val="22"/>
                <w:szCs w:val="22"/>
              </w:rPr>
            </w:pPr>
          </w:p>
        </w:tc>
      </w:tr>
      <w:tr w:rsidR="00473BD4" w:rsidRPr="00901168" w14:paraId="47D2D1DB" w14:textId="77777777" w:rsidTr="008976BE">
        <w:tc>
          <w:tcPr>
            <w:tcW w:w="4320" w:type="dxa"/>
          </w:tcPr>
          <w:p w14:paraId="36FCB3CF"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Δράση 1 (π.χ. Συνέντευξη Τύπου)</w:t>
            </w:r>
          </w:p>
        </w:tc>
        <w:tc>
          <w:tcPr>
            <w:tcW w:w="4315" w:type="dxa"/>
          </w:tcPr>
          <w:p w14:paraId="178AEDD5" w14:textId="77777777" w:rsidR="00473BD4" w:rsidRPr="00633842" w:rsidRDefault="00473BD4" w:rsidP="00473BD4">
            <w:pPr>
              <w:rPr>
                <w:rFonts w:asciiTheme="minorHAnsi" w:hAnsiTheme="minorHAnsi" w:cstheme="minorHAnsi"/>
                <w:sz w:val="22"/>
                <w:szCs w:val="22"/>
              </w:rPr>
            </w:pPr>
          </w:p>
        </w:tc>
      </w:tr>
      <w:tr w:rsidR="00473BD4" w:rsidRPr="00901168" w14:paraId="22DFA13D" w14:textId="77777777" w:rsidTr="008976BE">
        <w:tc>
          <w:tcPr>
            <w:tcW w:w="4320" w:type="dxa"/>
          </w:tcPr>
          <w:p w14:paraId="7DC9915A"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 xml:space="preserve">Δράση 2 (π.χ. Εναρκτήρια Εκδήλωση) </w:t>
            </w:r>
          </w:p>
        </w:tc>
        <w:tc>
          <w:tcPr>
            <w:tcW w:w="4315" w:type="dxa"/>
          </w:tcPr>
          <w:p w14:paraId="38DA1EE2" w14:textId="77777777" w:rsidR="00473BD4" w:rsidRPr="00633842" w:rsidRDefault="00473BD4" w:rsidP="00473BD4">
            <w:pPr>
              <w:rPr>
                <w:rFonts w:asciiTheme="minorHAnsi" w:hAnsiTheme="minorHAnsi" w:cstheme="minorHAnsi"/>
                <w:sz w:val="22"/>
                <w:szCs w:val="22"/>
              </w:rPr>
            </w:pPr>
          </w:p>
        </w:tc>
      </w:tr>
      <w:tr w:rsidR="00473BD4" w:rsidRPr="00901168" w14:paraId="42B0624E" w14:textId="77777777" w:rsidTr="008976BE">
        <w:tc>
          <w:tcPr>
            <w:tcW w:w="4320" w:type="dxa"/>
          </w:tcPr>
          <w:p w14:paraId="78397287" w14:textId="77777777" w:rsidR="00473BD4" w:rsidRPr="00633842" w:rsidRDefault="00473BD4" w:rsidP="00473BD4">
            <w:pPr>
              <w:rPr>
                <w:rFonts w:asciiTheme="minorHAnsi" w:hAnsiTheme="minorHAnsi" w:cstheme="minorHAnsi"/>
                <w:sz w:val="22"/>
                <w:szCs w:val="22"/>
              </w:rPr>
            </w:pPr>
          </w:p>
        </w:tc>
        <w:tc>
          <w:tcPr>
            <w:tcW w:w="4315" w:type="dxa"/>
          </w:tcPr>
          <w:p w14:paraId="4EEBAF49" w14:textId="77777777" w:rsidR="00473BD4" w:rsidRPr="00633842" w:rsidRDefault="00473BD4" w:rsidP="00473BD4">
            <w:pPr>
              <w:rPr>
                <w:rFonts w:asciiTheme="minorHAnsi" w:hAnsiTheme="minorHAnsi" w:cstheme="minorHAnsi"/>
                <w:sz w:val="22"/>
                <w:szCs w:val="22"/>
              </w:rPr>
            </w:pPr>
          </w:p>
        </w:tc>
      </w:tr>
      <w:tr w:rsidR="00473BD4" w:rsidRPr="00901168" w14:paraId="090F9BC9" w14:textId="77777777" w:rsidTr="008976BE">
        <w:tc>
          <w:tcPr>
            <w:tcW w:w="4320" w:type="dxa"/>
          </w:tcPr>
          <w:p w14:paraId="03B81B90" w14:textId="77777777" w:rsidR="00473BD4" w:rsidRPr="00633842" w:rsidRDefault="00473BD4" w:rsidP="00473BD4">
            <w:pPr>
              <w:rPr>
                <w:rFonts w:asciiTheme="minorHAnsi" w:hAnsiTheme="minorHAnsi" w:cstheme="minorHAnsi"/>
                <w:sz w:val="22"/>
                <w:szCs w:val="22"/>
              </w:rPr>
            </w:pPr>
          </w:p>
        </w:tc>
        <w:tc>
          <w:tcPr>
            <w:tcW w:w="4315" w:type="dxa"/>
          </w:tcPr>
          <w:p w14:paraId="490612E4" w14:textId="77777777" w:rsidR="00473BD4" w:rsidRPr="00633842" w:rsidRDefault="00473BD4" w:rsidP="00473BD4">
            <w:pPr>
              <w:rPr>
                <w:rFonts w:asciiTheme="minorHAnsi" w:hAnsiTheme="minorHAnsi" w:cstheme="minorHAnsi"/>
                <w:sz w:val="22"/>
                <w:szCs w:val="22"/>
              </w:rPr>
            </w:pPr>
          </w:p>
        </w:tc>
      </w:tr>
      <w:tr w:rsidR="00473BD4" w:rsidRPr="00901168" w14:paraId="070C706E" w14:textId="77777777" w:rsidTr="008976BE">
        <w:tc>
          <w:tcPr>
            <w:tcW w:w="4320" w:type="dxa"/>
          </w:tcPr>
          <w:p w14:paraId="36D81129" w14:textId="77777777" w:rsidR="00473BD4" w:rsidRPr="00633842" w:rsidRDefault="00473BD4" w:rsidP="00473BD4">
            <w:pPr>
              <w:rPr>
                <w:rFonts w:asciiTheme="minorHAnsi" w:hAnsiTheme="minorHAnsi" w:cstheme="minorHAnsi"/>
                <w:sz w:val="22"/>
                <w:szCs w:val="22"/>
              </w:rPr>
            </w:pPr>
          </w:p>
        </w:tc>
        <w:tc>
          <w:tcPr>
            <w:tcW w:w="4315" w:type="dxa"/>
          </w:tcPr>
          <w:p w14:paraId="1A173301" w14:textId="77777777" w:rsidR="00473BD4" w:rsidRPr="00633842" w:rsidRDefault="00473BD4" w:rsidP="00473BD4">
            <w:pPr>
              <w:rPr>
                <w:rFonts w:asciiTheme="minorHAnsi" w:hAnsiTheme="minorHAnsi" w:cstheme="minorHAnsi"/>
                <w:sz w:val="22"/>
                <w:szCs w:val="22"/>
              </w:rPr>
            </w:pPr>
          </w:p>
        </w:tc>
      </w:tr>
    </w:tbl>
    <w:p w14:paraId="0341CEE2" w14:textId="77777777" w:rsidR="00473BD4" w:rsidRPr="00633842" w:rsidRDefault="00473BD4" w:rsidP="00473BD4">
      <w:pPr>
        <w:spacing w:after="160" w:line="259" w:lineRule="auto"/>
        <w:rPr>
          <w:rFonts w:asciiTheme="minorHAnsi" w:hAnsiTheme="minorHAnsi" w:cstheme="minorHAnsi"/>
          <w:sz w:val="22"/>
          <w:szCs w:val="22"/>
        </w:rPr>
      </w:pPr>
    </w:p>
    <w:p w14:paraId="0EAA59F2" w14:textId="77777777" w:rsidR="00473BD4" w:rsidRPr="00633842" w:rsidRDefault="00473BD4" w:rsidP="00473BD4">
      <w:pPr>
        <w:spacing w:after="160" w:line="259" w:lineRule="auto"/>
        <w:rPr>
          <w:rFonts w:asciiTheme="minorHAnsi" w:hAnsiTheme="minorHAnsi" w:cstheme="minorHAnsi"/>
          <w:b/>
          <w:bCs/>
          <w:sz w:val="22"/>
          <w:szCs w:val="22"/>
        </w:rPr>
      </w:pPr>
      <w:r w:rsidRPr="00633842">
        <w:rPr>
          <w:rFonts w:asciiTheme="minorHAnsi" w:hAnsiTheme="minorHAnsi" w:cstheme="minorHAnsi"/>
          <w:b/>
          <w:bCs/>
          <w:sz w:val="22"/>
          <w:szCs w:val="22"/>
        </w:rPr>
        <w:t xml:space="preserve">Γ. Κανάλια – οχήματα επικοινωνίας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73BD4" w:rsidRPr="00901168" w14:paraId="3A9A54E3" w14:textId="77777777" w:rsidTr="008976BE">
        <w:tc>
          <w:tcPr>
            <w:tcW w:w="8630" w:type="dxa"/>
            <w:shd w:val="clear" w:color="auto" w:fill="D9D9D9"/>
          </w:tcPr>
          <w:p w14:paraId="384941FA" w14:textId="77777777" w:rsidR="00473BD4" w:rsidRPr="00633842" w:rsidRDefault="00473BD4" w:rsidP="00473BD4">
            <w:pPr>
              <w:rPr>
                <w:rFonts w:asciiTheme="minorHAnsi" w:hAnsiTheme="minorHAnsi" w:cstheme="minorHAnsi"/>
                <w:b/>
                <w:bCs/>
                <w:sz w:val="22"/>
                <w:szCs w:val="22"/>
              </w:rPr>
            </w:pPr>
            <w:r w:rsidRPr="004F7030">
              <w:rPr>
                <w:rFonts w:asciiTheme="minorHAnsi" w:hAnsiTheme="minorHAnsi" w:cstheme="minorHAnsi"/>
                <w:b/>
                <w:bCs/>
                <w:sz w:val="22"/>
                <w:szCs w:val="22"/>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6D74F2FA" w14:textId="77777777" w:rsidR="00473BD4" w:rsidRPr="00633842" w:rsidRDefault="00473BD4" w:rsidP="00473BD4">
            <w:pPr>
              <w:rPr>
                <w:rFonts w:asciiTheme="minorHAnsi" w:hAnsiTheme="minorHAnsi" w:cstheme="minorHAnsi"/>
                <w:sz w:val="22"/>
                <w:szCs w:val="22"/>
              </w:rPr>
            </w:pPr>
          </w:p>
        </w:tc>
      </w:tr>
      <w:tr w:rsidR="00473BD4" w:rsidRPr="00901168" w14:paraId="40B44F83" w14:textId="77777777" w:rsidTr="008976BE">
        <w:tc>
          <w:tcPr>
            <w:tcW w:w="8630" w:type="dxa"/>
          </w:tcPr>
          <w:p w14:paraId="4DB749E0" w14:textId="77777777" w:rsidR="00473BD4" w:rsidRPr="004F7030"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 xml:space="preserve">1. </w:t>
            </w:r>
            <w:r>
              <w:rPr>
                <w:rFonts w:asciiTheme="minorHAnsi" w:hAnsiTheme="minorHAnsi" w:cstheme="minorHAnsi"/>
                <w:sz w:val="22"/>
                <w:szCs w:val="22"/>
              </w:rPr>
              <w:t>π.χ. Δελτία Τύπου</w:t>
            </w:r>
          </w:p>
          <w:p w14:paraId="0B9A062C" w14:textId="77777777" w:rsidR="00473BD4" w:rsidRPr="004F7030"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2.</w:t>
            </w:r>
            <w:r>
              <w:rPr>
                <w:rFonts w:asciiTheme="minorHAnsi" w:hAnsiTheme="minorHAnsi" w:cstheme="minorHAnsi"/>
                <w:sz w:val="22"/>
                <w:szCs w:val="22"/>
              </w:rPr>
              <w:t xml:space="preserve"> π.χ. </w:t>
            </w:r>
            <w:proofErr w:type="spellStart"/>
            <w:r>
              <w:rPr>
                <w:rFonts w:asciiTheme="minorHAnsi" w:hAnsiTheme="minorHAnsi" w:cstheme="minorHAnsi"/>
                <w:sz w:val="22"/>
                <w:szCs w:val="22"/>
              </w:rPr>
              <w:t>social</w:t>
            </w:r>
            <w:proofErr w:type="spellEnd"/>
            <w:r w:rsidRPr="004F7030">
              <w:rPr>
                <w:rFonts w:asciiTheme="minorHAnsi" w:hAnsiTheme="minorHAnsi" w:cstheme="minorHAnsi"/>
                <w:sz w:val="22"/>
                <w:szCs w:val="22"/>
              </w:rPr>
              <w:t xml:space="preserve"> </w:t>
            </w:r>
            <w:proofErr w:type="spellStart"/>
            <w:r>
              <w:rPr>
                <w:rFonts w:asciiTheme="minorHAnsi" w:hAnsiTheme="minorHAnsi" w:cstheme="minorHAnsi"/>
                <w:sz w:val="22"/>
                <w:szCs w:val="22"/>
              </w:rPr>
              <w:t>media</w:t>
            </w:r>
            <w:proofErr w:type="spellEnd"/>
          </w:p>
          <w:p w14:paraId="2EEB79C3" w14:textId="77777777" w:rsidR="00473BD4" w:rsidRPr="004F7030" w:rsidRDefault="00473BD4" w:rsidP="00473BD4">
            <w:pPr>
              <w:rPr>
                <w:rFonts w:asciiTheme="minorHAnsi" w:hAnsiTheme="minorHAnsi" w:cstheme="minorHAnsi"/>
                <w:sz w:val="22"/>
                <w:szCs w:val="22"/>
              </w:rPr>
            </w:pPr>
            <w:r w:rsidRPr="00B6398A">
              <w:rPr>
                <w:rFonts w:asciiTheme="minorHAnsi" w:hAnsiTheme="minorHAnsi" w:cstheme="minorHAnsi"/>
                <w:sz w:val="22"/>
                <w:szCs w:val="22"/>
              </w:rPr>
              <w:t>3.</w:t>
            </w:r>
          </w:p>
          <w:p w14:paraId="1AAAF506" w14:textId="77777777" w:rsidR="00473BD4" w:rsidRPr="004F7030" w:rsidRDefault="00473BD4" w:rsidP="00473BD4">
            <w:pPr>
              <w:rPr>
                <w:rFonts w:asciiTheme="minorHAnsi" w:hAnsiTheme="minorHAnsi" w:cstheme="minorHAnsi"/>
                <w:sz w:val="22"/>
                <w:szCs w:val="22"/>
              </w:rPr>
            </w:pPr>
            <w:r w:rsidRPr="00B6398A">
              <w:rPr>
                <w:rFonts w:asciiTheme="minorHAnsi" w:hAnsiTheme="minorHAnsi" w:cstheme="minorHAnsi"/>
                <w:sz w:val="22"/>
                <w:szCs w:val="22"/>
              </w:rPr>
              <w:t>4.</w:t>
            </w:r>
          </w:p>
          <w:p w14:paraId="2B86B016" w14:textId="77777777" w:rsidR="00473BD4" w:rsidRPr="004F7030" w:rsidRDefault="00473BD4" w:rsidP="00473BD4">
            <w:pPr>
              <w:rPr>
                <w:rFonts w:asciiTheme="minorHAnsi" w:hAnsiTheme="minorHAnsi" w:cstheme="minorHAnsi"/>
                <w:sz w:val="22"/>
                <w:szCs w:val="22"/>
              </w:rPr>
            </w:pPr>
            <w:r w:rsidRPr="00B6398A">
              <w:rPr>
                <w:rFonts w:asciiTheme="minorHAnsi" w:hAnsiTheme="minorHAnsi" w:cstheme="minorHAnsi"/>
                <w:sz w:val="22"/>
                <w:szCs w:val="22"/>
              </w:rPr>
              <w:t>5.</w:t>
            </w:r>
          </w:p>
          <w:p w14:paraId="691E0BB7" w14:textId="77777777" w:rsidR="00473BD4" w:rsidRPr="004F7030" w:rsidRDefault="00473BD4" w:rsidP="00473BD4">
            <w:pPr>
              <w:rPr>
                <w:rFonts w:asciiTheme="minorHAnsi" w:hAnsiTheme="minorHAnsi" w:cstheme="minorHAnsi"/>
                <w:sz w:val="22"/>
                <w:szCs w:val="22"/>
              </w:rPr>
            </w:pPr>
          </w:p>
        </w:tc>
      </w:tr>
    </w:tbl>
    <w:p w14:paraId="605B1ADF" w14:textId="77777777" w:rsidR="00473BD4" w:rsidRPr="00633842" w:rsidRDefault="00473BD4" w:rsidP="00473BD4">
      <w:pPr>
        <w:spacing w:after="160" w:line="259" w:lineRule="auto"/>
        <w:rPr>
          <w:rFonts w:asciiTheme="minorHAnsi" w:hAnsiTheme="minorHAnsi" w:cstheme="minorHAnsi"/>
          <w:b/>
          <w:bCs/>
          <w:sz w:val="22"/>
          <w:szCs w:val="22"/>
        </w:rPr>
      </w:pPr>
    </w:p>
    <w:p w14:paraId="2222C564" w14:textId="77777777" w:rsidR="00473BD4" w:rsidRPr="00633842" w:rsidRDefault="00473BD4" w:rsidP="00473BD4">
      <w:pPr>
        <w:spacing w:after="160" w:line="259" w:lineRule="auto"/>
        <w:rPr>
          <w:rFonts w:asciiTheme="minorHAnsi" w:hAnsiTheme="minorHAnsi" w:cstheme="minorHAnsi"/>
          <w:b/>
          <w:bCs/>
          <w:sz w:val="22"/>
          <w:szCs w:val="22"/>
        </w:rPr>
      </w:pPr>
      <w:r w:rsidRPr="00633842">
        <w:rPr>
          <w:rFonts w:asciiTheme="minorHAnsi" w:hAnsiTheme="minorHAnsi" w:cstheme="minorHAnsi"/>
          <w:b/>
          <w:bCs/>
          <w:sz w:val="22"/>
          <w:szCs w:val="22"/>
        </w:rPr>
        <w:t xml:space="preserve">Δ. Δείκτες μέτρησης αποτελεσματικότητας </w:t>
      </w:r>
    </w:p>
    <w:p w14:paraId="2AFB41C8" w14:textId="77777777" w:rsidR="00473BD4" w:rsidRPr="00633842" w:rsidRDefault="00473BD4" w:rsidP="00473BD4">
      <w:pPr>
        <w:spacing w:after="160" w:line="259" w:lineRule="auto"/>
        <w:jc w:val="both"/>
        <w:rPr>
          <w:rFonts w:asciiTheme="minorHAnsi" w:hAnsiTheme="minorHAnsi" w:cstheme="minorHAnsi"/>
          <w:sz w:val="22"/>
          <w:szCs w:val="22"/>
        </w:rPr>
      </w:pPr>
      <w:r w:rsidRPr="00633842">
        <w:rPr>
          <w:rFonts w:asciiTheme="minorHAnsi" w:hAnsiTheme="minorHAnsi" w:cstheme="minorHAnsi"/>
          <w:sz w:val="22"/>
          <w:szCs w:val="22"/>
        </w:rPr>
        <w:t xml:space="preserve">Για κάθε δράση επικοινωνίας που προβλέπει το πλάνο σας, καταγράψτε έως και τρεις </w:t>
      </w:r>
      <w:r w:rsidRPr="004F7030">
        <w:rPr>
          <w:rFonts w:asciiTheme="minorHAnsi" w:hAnsiTheme="minorHAnsi" w:cstheme="minorHAnsi"/>
          <w:sz w:val="22"/>
          <w:szCs w:val="22"/>
        </w:rPr>
        <w:t xml:space="preserve">(3) </w:t>
      </w:r>
      <w:r w:rsidRPr="00633842">
        <w:rPr>
          <w:rFonts w:asciiTheme="minorHAnsi" w:hAnsiTheme="minorHAnsi" w:cstheme="minorHAnsi"/>
          <w:sz w:val="22"/>
          <w:szCs w:val="22"/>
        </w:rPr>
        <w:t xml:space="preserve">δείκτες μέτρησης αποτελεσματικότητας της κάθε δράσης.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15"/>
      </w:tblGrid>
      <w:tr w:rsidR="00473BD4" w:rsidRPr="00901168" w14:paraId="757208AC" w14:textId="77777777" w:rsidTr="008976BE">
        <w:tc>
          <w:tcPr>
            <w:tcW w:w="4320" w:type="dxa"/>
            <w:shd w:val="clear" w:color="auto" w:fill="D9D9D9"/>
          </w:tcPr>
          <w:p w14:paraId="04174ED5" w14:textId="77777777" w:rsidR="00473BD4" w:rsidRPr="00633842" w:rsidRDefault="00473BD4" w:rsidP="00473BD4">
            <w:pPr>
              <w:rPr>
                <w:rFonts w:asciiTheme="minorHAnsi" w:hAnsiTheme="minorHAnsi" w:cstheme="minorHAnsi"/>
                <w:b/>
                <w:bCs/>
                <w:sz w:val="22"/>
                <w:szCs w:val="22"/>
              </w:rPr>
            </w:pPr>
            <w:r w:rsidRPr="00633842">
              <w:rPr>
                <w:rFonts w:asciiTheme="minorHAnsi" w:hAnsiTheme="minorHAnsi" w:cstheme="minorHAnsi"/>
                <w:b/>
                <w:bCs/>
                <w:sz w:val="22"/>
                <w:szCs w:val="22"/>
              </w:rPr>
              <w:t xml:space="preserve">Δράσεις επικοινωνίας επιχορηγούμενου έργου </w:t>
            </w:r>
          </w:p>
        </w:tc>
        <w:tc>
          <w:tcPr>
            <w:tcW w:w="4315" w:type="dxa"/>
            <w:shd w:val="clear" w:color="auto" w:fill="D9D9D9"/>
          </w:tcPr>
          <w:p w14:paraId="0D37E533" w14:textId="77777777" w:rsidR="00473BD4" w:rsidRPr="00633842" w:rsidRDefault="00473BD4" w:rsidP="00473BD4">
            <w:pPr>
              <w:rPr>
                <w:rFonts w:asciiTheme="minorHAnsi" w:hAnsiTheme="minorHAnsi" w:cstheme="minorHAnsi"/>
                <w:b/>
                <w:bCs/>
                <w:sz w:val="22"/>
                <w:szCs w:val="22"/>
              </w:rPr>
            </w:pPr>
            <w:r w:rsidRPr="00633842">
              <w:rPr>
                <w:rFonts w:asciiTheme="minorHAnsi" w:hAnsiTheme="minorHAnsi" w:cstheme="minorHAnsi"/>
                <w:b/>
                <w:bCs/>
                <w:sz w:val="22"/>
                <w:szCs w:val="22"/>
              </w:rPr>
              <w:t xml:space="preserve">Δείκτες μέτρησης αποτελεσματικότητας δράσεων </w:t>
            </w:r>
          </w:p>
          <w:p w14:paraId="34608243" w14:textId="77777777" w:rsidR="00473BD4" w:rsidRPr="00633842" w:rsidRDefault="00473BD4" w:rsidP="00473BD4">
            <w:pPr>
              <w:rPr>
                <w:rFonts w:asciiTheme="minorHAnsi" w:hAnsiTheme="minorHAnsi" w:cstheme="minorHAnsi"/>
                <w:b/>
                <w:bCs/>
                <w:sz w:val="22"/>
                <w:szCs w:val="22"/>
              </w:rPr>
            </w:pPr>
          </w:p>
        </w:tc>
      </w:tr>
      <w:tr w:rsidR="00473BD4" w:rsidRPr="00901168" w14:paraId="19586B3E" w14:textId="77777777" w:rsidTr="008976BE">
        <w:tc>
          <w:tcPr>
            <w:tcW w:w="4320" w:type="dxa"/>
          </w:tcPr>
          <w:p w14:paraId="32C3A180"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Δράση 1 (π.χ. Συνέντευξη Τύπου)</w:t>
            </w:r>
          </w:p>
        </w:tc>
        <w:tc>
          <w:tcPr>
            <w:tcW w:w="4315" w:type="dxa"/>
          </w:tcPr>
          <w:p w14:paraId="16177E73" w14:textId="77777777" w:rsidR="00473BD4" w:rsidRPr="004F7030"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Π.χ. αριθμός δημοσιογράφων που παρακολούθησαν τη συνέντευξη Τύπου</w:t>
            </w:r>
          </w:p>
          <w:p w14:paraId="1E5AB82D"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Π.χ. αριθμός άρθρων / αναφορών που προέκυψαν</w:t>
            </w:r>
          </w:p>
        </w:tc>
      </w:tr>
      <w:tr w:rsidR="00473BD4" w:rsidRPr="00901168" w14:paraId="4A703F3B" w14:textId="77777777" w:rsidTr="008976BE">
        <w:tc>
          <w:tcPr>
            <w:tcW w:w="4320" w:type="dxa"/>
          </w:tcPr>
          <w:p w14:paraId="7016FBA4"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 xml:space="preserve">Δράση 2 (π.χ. Εναρκτήρια Εκδήλωση) </w:t>
            </w:r>
          </w:p>
        </w:tc>
        <w:tc>
          <w:tcPr>
            <w:tcW w:w="4315" w:type="dxa"/>
          </w:tcPr>
          <w:p w14:paraId="3CC0C5C7" w14:textId="77777777" w:rsidR="00473BD4" w:rsidRPr="00633842" w:rsidRDefault="00473BD4" w:rsidP="00473BD4">
            <w:pPr>
              <w:rPr>
                <w:rFonts w:asciiTheme="minorHAnsi" w:hAnsiTheme="minorHAnsi" w:cstheme="minorHAnsi"/>
                <w:sz w:val="22"/>
                <w:szCs w:val="22"/>
              </w:rPr>
            </w:pPr>
          </w:p>
        </w:tc>
      </w:tr>
      <w:tr w:rsidR="00473BD4" w:rsidRPr="00901168" w14:paraId="517FC2F1" w14:textId="77777777" w:rsidTr="008976BE">
        <w:tc>
          <w:tcPr>
            <w:tcW w:w="4320" w:type="dxa"/>
          </w:tcPr>
          <w:p w14:paraId="4F368F67" w14:textId="77777777" w:rsidR="00473BD4" w:rsidRPr="00633842" w:rsidRDefault="00473BD4" w:rsidP="00473BD4">
            <w:pPr>
              <w:rPr>
                <w:rFonts w:asciiTheme="minorHAnsi" w:hAnsiTheme="minorHAnsi" w:cstheme="minorHAnsi"/>
                <w:sz w:val="22"/>
                <w:szCs w:val="22"/>
              </w:rPr>
            </w:pPr>
          </w:p>
        </w:tc>
        <w:tc>
          <w:tcPr>
            <w:tcW w:w="4315" w:type="dxa"/>
          </w:tcPr>
          <w:p w14:paraId="7B283B81" w14:textId="77777777" w:rsidR="00473BD4" w:rsidRPr="00633842" w:rsidRDefault="00473BD4" w:rsidP="00473BD4">
            <w:pPr>
              <w:rPr>
                <w:rFonts w:asciiTheme="minorHAnsi" w:hAnsiTheme="minorHAnsi" w:cstheme="minorHAnsi"/>
                <w:sz w:val="22"/>
                <w:szCs w:val="22"/>
              </w:rPr>
            </w:pPr>
          </w:p>
        </w:tc>
      </w:tr>
      <w:tr w:rsidR="00473BD4" w:rsidRPr="00901168" w14:paraId="7363A4E3" w14:textId="77777777" w:rsidTr="008976BE">
        <w:tc>
          <w:tcPr>
            <w:tcW w:w="4320" w:type="dxa"/>
          </w:tcPr>
          <w:p w14:paraId="2D6673CA" w14:textId="77777777" w:rsidR="00473BD4" w:rsidRPr="00633842" w:rsidRDefault="00473BD4" w:rsidP="00473BD4">
            <w:pPr>
              <w:rPr>
                <w:rFonts w:asciiTheme="minorHAnsi" w:hAnsiTheme="minorHAnsi" w:cstheme="minorHAnsi"/>
                <w:sz w:val="22"/>
                <w:szCs w:val="22"/>
              </w:rPr>
            </w:pPr>
          </w:p>
        </w:tc>
        <w:tc>
          <w:tcPr>
            <w:tcW w:w="4315" w:type="dxa"/>
          </w:tcPr>
          <w:p w14:paraId="4E74D6DC" w14:textId="77777777" w:rsidR="00473BD4" w:rsidRPr="00633842" w:rsidRDefault="00473BD4" w:rsidP="00473BD4">
            <w:pPr>
              <w:rPr>
                <w:rFonts w:asciiTheme="minorHAnsi" w:hAnsiTheme="minorHAnsi" w:cstheme="minorHAnsi"/>
                <w:sz w:val="22"/>
                <w:szCs w:val="22"/>
              </w:rPr>
            </w:pPr>
          </w:p>
        </w:tc>
      </w:tr>
      <w:tr w:rsidR="00473BD4" w:rsidRPr="00901168" w14:paraId="2338BB97" w14:textId="77777777" w:rsidTr="008976BE">
        <w:tc>
          <w:tcPr>
            <w:tcW w:w="4320" w:type="dxa"/>
          </w:tcPr>
          <w:p w14:paraId="50B9990B" w14:textId="77777777" w:rsidR="00473BD4" w:rsidRPr="00633842" w:rsidRDefault="00473BD4" w:rsidP="00473BD4">
            <w:pPr>
              <w:rPr>
                <w:rFonts w:asciiTheme="minorHAnsi" w:hAnsiTheme="minorHAnsi" w:cstheme="minorHAnsi"/>
                <w:sz w:val="22"/>
                <w:szCs w:val="22"/>
              </w:rPr>
            </w:pPr>
          </w:p>
        </w:tc>
        <w:tc>
          <w:tcPr>
            <w:tcW w:w="4315" w:type="dxa"/>
          </w:tcPr>
          <w:p w14:paraId="7B310925" w14:textId="77777777" w:rsidR="00473BD4" w:rsidRPr="00633842" w:rsidRDefault="00473BD4" w:rsidP="00473BD4">
            <w:pPr>
              <w:rPr>
                <w:rFonts w:asciiTheme="minorHAnsi" w:hAnsiTheme="minorHAnsi" w:cstheme="minorHAnsi"/>
                <w:sz w:val="22"/>
                <w:szCs w:val="22"/>
              </w:rPr>
            </w:pPr>
          </w:p>
        </w:tc>
      </w:tr>
      <w:tr w:rsidR="00473BD4" w:rsidRPr="00901168" w14:paraId="5B1201A0" w14:textId="77777777" w:rsidTr="008976BE">
        <w:tc>
          <w:tcPr>
            <w:tcW w:w="4320" w:type="dxa"/>
          </w:tcPr>
          <w:p w14:paraId="5281601A" w14:textId="77777777" w:rsidR="00473BD4" w:rsidRPr="00633842" w:rsidRDefault="00473BD4" w:rsidP="00473BD4">
            <w:pPr>
              <w:rPr>
                <w:rFonts w:asciiTheme="minorHAnsi" w:hAnsiTheme="minorHAnsi" w:cstheme="minorHAnsi"/>
                <w:sz w:val="22"/>
                <w:szCs w:val="22"/>
              </w:rPr>
            </w:pPr>
          </w:p>
        </w:tc>
        <w:tc>
          <w:tcPr>
            <w:tcW w:w="4315" w:type="dxa"/>
          </w:tcPr>
          <w:p w14:paraId="4850B3E4" w14:textId="77777777" w:rsidR="00473BD4" w:rsidRPr="00633842" w:rsidRDefault="00473BD4" w:rsidP="00473BD4">
            <w:pPr>
              <w:rPr>
                <w:rFonts w:asciiTheme="minorHAnsi" w:hAnsiTheme="minorHAnsi" w:cstheme="minorHAnsi"/>
                <w:sz w:val="22"/>
                <w:szCs w:val="22"/>
              </w:rPr>
            </w:pPr>
          </w:p>
        </w:tc>
      </w:tr>
    </w:tbl>
    <w:p w14:paraId="5CD5421F" w14:textId="77777777" w:rsidR="00473BD4" w:rsidRPr="00633842" w:rsidRDefault="00473BD4" w:rsidP="00473BD4">
      <w:pPr>
        <w:spacing w:after="160" w:line="259" w:lineRule="auto"/>
        <w:rPr>
          <w:rFonts w:asciiTheme="minorHAnsi" w:hAnsiTheme="minorHAnsi" w:cstheme="minorHAnsi"/>
          <w:sz w:val="22"/>
          <w:szCs w:val="22"/>
        </w:rPr>
      </w:pPr>
    </w:p>
    <w:p w14:paraId="7C5687C9" w14:textId="77777777" w:rsidR="00473BD4" w:rsidRPr="00633842" w:rsidRDefault="00473BD4" w:rsidP="00473BD4">
      <w:pPr>
        <w:spacing w:after="160" w:line="259" w:lineRule="auto"/>
        <w:rPr>
          <w:rFonts w:asciiTheme="minorHAnsi" w:hAnsiTheme="minorHAnsi" w:cstheme="minorHAnsi"/>
          <w:b/>
          <w:bCs/>
          <w:sz w:val="22"/>
          <w:szCs w:val="22"/>
        </w:rPr>
      </w:pPr>
      <w:r w:rsidRPr="00633842">
        <w:rPr>
          <w:rFonts w:asciiTheme="minorHAnsi" w:hAnsiTheme="minorHAnsi" w:cstheme="minorHAnsi"/>
          <w:b/>
          <w:bCs/>
          <w:sz w:val="22"/>
          <w:szCs w:val="22"/>
        </w:rPr>
        <w:t>Ε. Χρονοδιάγραμμα και εκτιμώμενος προϋπολογισμός</w:t>
      </w:r>
    </w:p>
    <w:p w14:paraId="1EA412C6" w14:textId="392D3F8A" w:rsidR="00473BD4" w:rsidRDefault="00473BD4" w:rsidP="00473BD4">
      <w:pPr>
        <w:spacing w:after="160" w:line="259" w:lineRule="auto"/>
        <w:jc w:val="both"/>
        <w:rPr>
          <w:rFonts w:asciiTheme="minorHAnsi" w:hAnsiTheme="minorHAnsi" w:cstheme="minorHAnsi"/>
          <w:sz w:val="22"/>
          <w:szCs w:val="22"/>
        </w:rPr>
      </w:pPr>
      <w:r w:rsidRPr="00633842">
        <w:rPr>
          <w:rFonts w:asciiTheme="minorHAnsi" w:hAnsiTheme="minorHAnsi" w:cstheme="minorHAns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p w14:paraId="17EB60EF" w14:textId="77777777" w:rsidR="008976BE" w:rsidRPr="00633842" w:rsidRDefault="008976BE" w:rsidP="00473BD4">
      <w:pPr>
        <w:spacing w:after="160" w:line="259" w:lineRule="auto"/>
        <w:jc w:val="both"/>
        <w:rPr>
          <w:rFonts w:asciiTheme="minorHAnsi" w:hAnsiTheme="minorHAnsi" w:cstheme="minorHAnsi"/>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128"/>
        <w:gridCol w:w="2358"/>
      </w:tblGrid>
      <w:tr w:rsidR="00473BD4" w:rsidRPr="00901168" w14:paraId="58E90424" w14:textId="77777777" w:rsidTr="008976BE">
        <w:tc>
          <w:tcPr>
            <w:tcW w:w="3149" w:type="dxa"/>
            <w:shd w:val="clear" w:color="auto" w:fill="D9D9D9"/>
          </w:tcPr>
          <w:p w14:paraId="1770E703" w14:textId="77777777" w:rsidR="00473BD4" w:rsidRPr="00633842" w:rsidRDefault="00473BD4" w:rsidP="00473BD4">
            <w:pPr>
              <w:rPr>
                <w:rFonts w:asciiTheme="minorHAnsi" w:hAnsiTheme="minorHAnsi" w:cstheme="minorHAnsi"/>
                <w:b/>
                <w:bCs/>
                <w:sz w:val="22"/>
                <w:szCs w:val="22"/>
              </w:rPr>
            </w:pPr>
            <w:r w:rsidRPr="00633842">
              <w:rPr>
                <w:rFonts w:asciiTheme="minorHAnsi" w:hAnsiTheme="minorHAnsi" w:cstheme="minorHAnsi"/>
                <w:b/>
                <w:bCs/>
                <w:sz w:val="22"/>
                <w:szCs w:val="22"/>
              </w:rPr>
              <w:lastRenderedPageBreak/>
              <w:t xml:space="preserve">Δράσεις επικοινωνίας επιχορηγούμενου έργου </w:t>
            </w:r>
          </w:p>
        </w:tc>
        <w:tc>
          <w:tcPr>
            <w:tcW w:w="3128" w:type="dxa"/>
            <w:shd w:val="clear" w:color="auto" w:fill="D9D9D9"/>
          </w:tcPr>
          <w:p w14:paraId="615B1097" w14:textId="77777777" w:rsidR="00473BD4" w:rsidRPr="00633842" w:rsidRDefault="00473BD4" w:rsidP="00473BD4">
            <w:pPr>
              <w:jc w:val="center"/>
              <w:rPr>
                <w:rFonts w:asciiTheme="minorHAnsi" w:hAnsiTheme="minorHAnsi" w:cstheme="minorHAnsi"/>
                <w:b/>
                <w:bCs/>
                <w:sz w:val="22"/>
                <w:szCs w:val="22"/>
              </w:rPr>
            </w:pPr>
            <w:r>
              <w:rPr>
                <w:rFonts w:asciiTheme="minorHAnsi" w:hAnsiTheme="minorHAnsi" w:cstheme="minorHAnsi"/>
                <w:b/>
                <w:bCs/>
                <w:sz w:val="22"/>
                <w:szCs w:val="22"/>
              </w:rPr>
              <w:t>Χρονοδιάγραμμα</w:t>
            </w:r>
            <w:r w:rsidRPr="00633842">
              <w:rPr>
                <w:rFonts w:asciiTheme="minorHAnsi" w:hAnsiTheme="minorHAnsi" w:cstheme="minorHAnsi"/>
                <w:b/>
                <w:bCs/>
                <w:sz w:val="22"/>
                <w:szCs w:val="22"/>
              </w:rPr>
              <w:t xml:space="preserve"> υλοποίησης</w:t>
            </w:r>
            <w:r w:rsidRPr="00633842" w:rsidDel="00C020B7">
              <w:rPr>
                <w:rFonts w:asciiTheme="minorHAnsi" w:hAnsiTheme="minorHAnsi" w:cstheme="minorHAnsi"/>
                <w:b/>
                <w:bCs/>
                <w:sz w:val="22"/>
                <w:szCs w:val="22"/>
              </w:rPr>
              <w:t xml:space="preserve"> </w:t>
            </w:r>
          </w:p>
        </w:tc>
        <w:tc>
          <w:tcPr>
            <w:tcW w:w="2358" w:type="dxa"/>
            <w:shd w:val="clear" w:color="auto" w:fill="D9D9D9"/>
          </w:tcPr>
          <w:p w14:paraId="7D985B07" w14:textId="77777777" w:rsidR="00473BD4" w:rsidRPr="00633842" w:rsidRDefault="00473BD4" w:rsidP="00473BD4">
            <w:pPr>
              <w:rPr>
                <w:rFonts w:asciiTheme="minorHAnsi" w:hAnsiTheme="minorHAnsi" w:cstheme="minorHAnsi"/>
                <w:b/>
                <w:bCs/>
                <w:sz w:val="22"/>
                <w:szCs w:val="22"/>
              </w:rPr>
            </w:pPr>
            <w:r w:rsidRPr="00633842">
              <w:rPr>
                <w:rFonts w:asciiTheme="minorHAnsi" w:hAnsiTheme="minorHAnsi" w:cstheme="minorHAnsi"/>
                <w:b/>
                <w:bCs/>
                <w:sz w:val="22"/>
                <w:szCs w:val="22"/>
              </w:rPr>
              <w:t xml:space="preserve">Εκτιμώμενο κόστος </w:t>
            </w:r>
          </w:p>
        </w:tc>
      </w:tr>
      <w:tr w:rsidR="00473BD4" w:rsidRPr="00901168" w14:paraId="184A8D38" w14:textId="77777777" w:rsidTr="008976BE">
        <w:tc>
          <w:tcPr>
            <w:tcW w:w="3149" w:type="dxa"/>
          </w:tcPr>
          <w:p w14:paraId="7E50C8CB"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Δράση 1 (π.χ. Συνέντευξη Τύπου)</w:t>
            </w:r>
          </w:p>
        </w:tc>
        <w:tc>
          <w:tcPr>
            <w:tcW w:w="3128" w:type="dxa"/>
          </w:tcPr>
          <w:p w14:paraId="7C340D47" w14:textId="77777777" w:rsidR="00473BD4" w:rsidRPr="00633842" w:rsidRDefault="00473BD4" w:rsidP="00473BD4">
            <w:pPr>
              <w:rPr>
                <w:rFonts w:asciiTheme="minorHAnsi" w:hAnsiTheme="minorHAnsi" w:cstheme="minorHAnsi"/>
                <w:sz w:val="22"/>
                <w:szCs w:val="22"/>
              </w:rPr>
            </w:pPr>
          </w:p>
        </w:tc>
        <w:tc>
          <w:tcPr>
            <w:tcW w:w="2358" w:type="dxa"/>
          </w:tcPr>
          <w:p w14:paraId="73EE4E9B" w14:textId="77777777" w:rsidR="00473BD4" w:rsidRPr="00633842" w:rsidRDefault="00473BD4" w:rsidP="00473BD4">
            <w:pPr>
              <w:rPr>
                <w:rFonts w:asciiTheme="minorHAnsi" w:hAnsiTheme="minorHAnsi" w:cstheme="minorHAnsi"/>
                <w:sz w:val="22"/>
                <w:szCs w:val="22"/>
              </w:rPr>
            </w:pPr>
          </w:p>
        </w:tc>
      </w:tr>
      <w:tr w:rsidR="00473BD4" w:rsidRPr="00901168" w14:paraId="6EE60A5A" w14:textId="77777777" w:rsidTr="008976BE">
        <w:tc>
          <w:tcPr>
            <w:tcW w:w="3149" w:type="dxa"/>
          </w:tcPr>
          <w:p w14:paraId="7F184906" w14:textId="77777777" w:rsidR="00473BD4" w:rsidRPr="00633842" w:rsidRDefault="00473BD4" w:rsidP="00473BD4">
            <w:pPr>
              <w:rPr>
                <w:rFonts w:asciiTheme="minorHAnsi" w:hAnsiTheme="minorHAnsi" w:cstheme="minorHAnsi"/>
                <w:sz w:val="22"/>
                <w:szCs w:val="22"/>
              </w:rPr>
            </w:pPr>
            <w:r w:rsidRPr="004F7030">
              <w:rPr>
                <w:rFonts w:asciiTheme="minorHAnsi" w:hAnsiTheme="minorHAnsi" w:cstheme="minorHAnsi"/>
                <w:sz w:val="22"/>
                <w:szCs w:val="22"/>
              </w:rPr>
              <w:t xml:space="preserve">Δράση 2 (π.χ. Εναρκτήρια Εκδήλωση) </w:t>
            </w:r>
          </w:p>
        </w:tc>
        <w:tc>
          <w:tcPr>
            <w:tcW w:w="3128" w:type="dxa"/>
          </w:tcPr>
          <w:p w14:paraId="61B66769" w14:textId="77777777" w:rsidR="00473BD4" w:rsidRPr="00633842" w:rsidRDefault="00473BD4" w:rsidP="00473BD4">
            <w:pPr>
              <w:rPr>
                <w:rFonts w:asciiTheme="minorHAnsi" w:hAnsiTheme="minorHAnsi" w:cstheme="minorHAnsi"/>
                <w:sz w:val="22"/>
                <w:szCs w:val="22"/>
              </w:rPr>
            </w:pPr>
          </w:p>
        </w:tc>
        <w:tc>
          <w:tcPr>
            <w:tcW w:w="2358" w:type="dxa"/>
          </w:tcPr>
          <w:p w14:paraId="2DAA0747" w14:textId="77777777" w:rsidR="00473BD4" w:rsidRPr="00633842" w:rsidRDefault="00473BD4" w:rsidP="00473BD4">
            <w:pPr>
              <w:rPr>
                <w:rFonts w:asciiTheme="minorHAnsi" w:hAnsiTheme="minorHAnsi" w:cstheme="minorHAnsi"/>
                <w:sz w:val="22"/>
                <w:szCs w:val="22"/>
              </w:rPr>
            </w:pPr>
          </w:p>
        </w:tc>
      </w:tr>
      <w:tr w:rsidR="00473BD4" w:rsidRPr="00901168" w14:paraId="53944C55" w14:textId="77777777" w:rsidTr="008976BE">
        <w:tc>
          <w:tcPr>
            <w:tcW w:w="3149" w:type="dxa"/>
          </w:tcPr>
          <w:p w14:paraId="0A281D8D" w14:textId="77777777" w:rsidR="00473BD4" w:rsidRPr="00633842" w:rsidRDefault="00473BD4" w:rsidP="00473BD4">
            <w:pPr>
              <w:rPr>
                <w:rFonts w:asciiTheme="minorHAnsi" w:hAnsiTheme="minorHAnsi" w:cstheme="minorHAnsi"/>
                <w:sz w:val="22"/>
                <w:szCs w:val="22"/>
              </w:rPr>
            </w:pPr>
          </w:p>
        </w:tc>
        <w:tc>
          <w:tcPr>
            <w:tcW w:w="3128" w:type="dxa"/>
          </w:tcPr>
          <w:p w14:paraId="400271A1" w14:textId="77777777" w:rsidR="00473BD4" w:rsidRPr="00633842" w:rsidRDefault="00473BD4" w:rsidP="00473BD4">
            <w:pPr>
              <w:rPr>
                <w:rFonts w:asciiTheme="minorHAnsi" w:hAnsiTheme="minorHAnsi" w:cstheme="minorHAnsi"/>
                <w:sz w:val="22"/>
                <w:szCs w:val="22"/>
              </w:rPr>
            </w:pPr>
          </w:p>
        </w:tc>
        <w:tc>
          <w:tcPr>
            <w:tcW w:w="2358" w:type="dxa"/>
          </w:tcPr>
          <w:p w14:paraId="38CE0B4D" w14:textId="77777777" w:rsidR="00473BD4" w:rsidRPr="00633842" w:rsidRDefault="00473BD4" w:rsidP="00473BD4">
            <w:pPr>
              <w:rPr>
                <w:rFonts w:asciiTheme="minorHAnsi" w:hAnsiTheme="minorHAnsi" w:cstheme="minorHAnsi"/>
                <w:sz w:val="22"/>
                <w:szCs w:val="22"/>
              </w:rPr>
            </w:pPr>
          </w:p>
        </w:tc>
      </w:tr>
      <w:tr w:rsidR="00473BD4" w:rsidRPr="00901168" w14:paraId="0DC127B0" w14:textId="77777777" w:rsidTr="008976BE">
        <w:tc>
          <w:tcPr>
            <w:tcW w:w="3149" w:type="dxa"/>
          </w:tcPr>
          <w:p w14:paraId="7B413E07" w14:textId="77777777" w:rsidR="00473BD4" w:rsidRPr="00633842" w:rsidRDefault="00473BD4" w:rsidP="00473BD4">
            <w:pPr>
              <w:rPr>
                <w:rFonts w:asciiTheme="minorHAnsi" w:hAnsiTheme="minorHAnsi" w:cstheme="minorHAnsi"/>
                <w:sz w:val="22"/>
                <w:szCs w:val="22"/>
              </w:rPr>
            </w:pPr>
          </w:p>
        </w:tc>
        <w:tc>
          <w:tcPr>
            <w:tcW w:w="3128" w:type="dxa"/>
          </w:tcPr>
          <w:p w14:paraId="10F59AFE" w14:textId="77777777" w:rsidR="00473BD4" w:rsidRPr="00633842" w:rsidRDefault="00473BD4" w:rsidP="00473BD4">
            <w:pPr>
              <w:rPr>
                <w:rFonts w:asciiTheme="minorHAnsi" w:hAnsiTheme="minorHAnsi" w:cstheme="minorHAnsi"/>
                <w:sz w:val="22"/>
                <w:szCs w:val="22"/>
              </w:rPr>
            </w:pPr>
          </w:p>
        </w:tc>
        <w:tc>
          <w:tcPr>
            <w:tcW w:w="2358" w:type="dxa"/>
          </w:tcPr>
          <w:p w14:paraId="3947ACE9" w14:textId="77777777" w:rsidR="00473BD4" w:rsidRPr="00633842" w:rsidRDefault="00473BD4" w:rsidP="00473BD4">
            <w:pPr>
              <w:rPr>
                <w:rFonts w:asciiTheme="minorHAnsi" w:hAnsiTheme="minorHAnsi" w:cstheme="minorHAnsi"/>
                <w:sz w:val="22"/>
                <w:szCs w:val="22"/>
              </w:rPr>
            </w:pPr>
          </w:p>
        </w:tc>
      </w:tr>
      <w:tr w:rsidR="00473BD4" w:rsidRPr="00901168" w14:paraId="779560CB" w14:textId="77777777" w:rsidTr="008976BE">
        <w:tc>
          <w:tcPr>
            <w:tcW w:w="3149" w:type="dxa"/>
          </w:tcPr>
          <w:p w14:paraId="461C3187" w14:textId="77777777" w:rsidR="00473BD4" w:rsidRPr="00633842" w:rsidRDefault="00473BD4" w:rsidP="00473BD4">
            <w:pPr>
              <w:rPr>
                <w:rFonts w:asciiTheme="minorHAnsi" w:hAnsiTheme="minorHAnsi" w:cstheme="minorHAnsi"/>
                <w:sz w:val="22"/>
                <w:szCs w:val="22"/>
              </w:rPr>
            </w:pPr>
          </w:p>
        </w:tc>
        <w:tc>
          <w:tcPr>
            <w:tcW w:w="3128" w:type="dxa"/>
          </w:tcPr>
          <w:p w14:paraId="42A4D06D" w14:textId="77777777" w:rsidR="00473BD4" w:rsidRPr="00633842" w:rsidRDefault="00473BD4" w:rsidP="00473BD4">
            <w:pPr>
              <w:rPr>
                <w:rFonts w:asciiTheme="minorHAnsi" w:hAnsiTheme="minorHAnsi" w:cstheme="minorHAnsi"/>
                <w:sz w:val="22"/>
                <w:szCs w:val="22"/>
              </w:rPr>
            </w:pPr>
          </w:p>
        </w:tc>
        <w:tc>
          <w:tcPr>
            <w:tcW w:w="2358" w:type="dxa"/>
          </w:tcPr>
          <w:p w14:paraId="47DCAAE8" w14:textId="77777777" w:rsidR="00473BD4" w:rsidRPr="00633842" w:rsidRDefault="00473BD4" w:rsidP="00473BD4">
            <w:pPr>
              <w:rPr>
                <w:rFonts w:asciiTheme="minorHAnsi" w:hAnsiTheme="minorHAnsi" w:cstheme="minorHAnsi"/>
                <w:sz w:val="22"/>
                <w:szCs w:val="22"/>
              </w:rPr>
            </w:pPr>
          </w:p>
        </w:tc>
      </w:tr>
      <w:tr w:rsidR="00473BD4" w:rsidRPr="00901168" w14:paraId="00423D39" w14:textId="77777777" w:rsidTr="008976BE">
        <w:tc>
          <w:tcPr>
            <w:tcW w:w="3149" w:type="dxa"/>
          </w:tcPr>
          <w:p w14:paraId="38AF35C5" w14:textId="77777777" w:rsidR="00473BD4" w:rsidRPr="00633842" w:rsidRDefault="00473BD4" w:rsidP="00473BD4">
            <w:pPr>
              <w:rPr>
                <w:rFonts w:asciiTheme="minorHAnsi" w:hAnsiTheme="minorHAnsi" w:cstheme="minorHAnsi"/>
                <w:sz w:val="22"/>
                <w:szCs w:val="22"/>
              </w:rPr>
            </w:pPr>
          </w:p>
        </w:tc>
        <w:tc>
          <w:tcPr>
            <w:tcW w:w="3128" w:type="dxa"/>
          </w:tcPr>
          <w:p w14:paraId="34AEA14E" w14:textId="77777777" w:rsidR="00473BD4" w:rsidRPr="00633842" w:rsidRDefault="00473BD4" w:rsidP="00473BD4">
            <w:pPr>
              <w:rPr>
                <w:rFonts w:asciiTheme="minorHAnsi" w:hAnsiTheme="minorHAnsi" w:cstheme="minorHAnsi"/>
                <w:sz w:val="22"/>
                <w:szCs w:val="22"/>
              </w:rPr>
            </w:pPr>
          </w:p>
        </w:tc>
        <w:tc>
          <w:tcPr>
            <w:tcW w:w="2358" w:type="dxa"/>
          </w:tcPr>
          <w:p w14:paraId="2A6F05E7" w14:textId="77777777" w:rsidR="00473BD4" w:rsidRPr="00633842" w:rsidRDefault="00473BD4" w:rsidP="00473BD4">
            <w:pPr>
              <w:rPr>
                <w:rFonts w:asciiTheme="minorHAnsi" w:hAnsiTheme="minorHAnsi" w:cstheme="minorHAnsi"/>
                <w:sz w:val="22"/>
                <w:szCs w:val="22"/>
              </w:rPr>
            </w:pPr>
          </w:p>
        </w:tc>
      </w:tr>
      <w:tr w:rsidR="00473BD4" w:rsidRPr="00901168" w14:paraId="305DBF6A" w14:textId="77777777" w:rsidTr="008976BE">
        <w:tc>
          <w:tcPr>
            <w:tcW w:w="3149" w:type="dxa"/>
          </w:tcPr>
          <w:p w14:paraId="08336011" w14:textId="77777777" w:rsidR="00473BD4" w:rsidRPr="00633842" w:rsidRDefault="00473BD4" w:rsidP="00473BD4">
            <w:pPr>
              <w:rPr>
                <w:rFonts w:asciiTheme="minorHAnsi" w:hAnsiTheme="minorHAnsi" w:cstheme="minorHAnsi"/>
                <w:sz w:val="22"/>
                <w:szCs w:val="22"/>
              </w:rPr>
            </w:pPr>
          </w:p>
        </w:tc>
        <w:tc>
          <w:tcPr>
            <w:tcW w:w="3128" w:type="dxa"/>
          </w:tcPr>
          <w:p w14:paraId="35F93409" w14:textId="77777777" w:rsidR="00473BD4" w:rsidRPr="00633842" w:rsidRDefault="00473BD4" w:rsidP="00473BD4">
            <w:pPr>
              <w:rPr>
                <w:rFonts w:asciiTheme="minorHAnsi" w:hAnsiTheme="minorHAnsi" w:cstheme="minorHAnsi"/>
                <w:sz w:val="22"/>
                <w:szCs w:val="22"/>
              </w:rPr>
            </w:pPr>
          </w:p>
        </w:tc>
        <w:tc>
          <w:tcPr>
            <w:tcW w:w="2358" w:type="dxa"/>
          </w:tcPr>
          <w:p w14:paraId="344E068B" w14:textId="77777777" w:rsidR="00473BD4" w:rsidRPr="00633842" w:rsidRDefault="00473BD4" w:rsidP="00473BD4">
            <w:pPr>
              <w:rPr>
                <w:rFonts w:asciiTheme="minorHAnsi" w:hAnsiTheme="minorHAnsi" w:cstheme="minorHAnsi"/>
                <w:sz w:val="22"/>
                <w:szCs w:val="22"/>
              </w:rPr>
            </w:pPr>
          </w:p>
        </w:tc>
      </w:tr>
    </w:tbl>
    <w:p w14:paraId="178512D6" w14:textId="77777777" w:rsidR="00473BD4" w:rsidRDefault="00473BD4" w:rsidP="00473BD4">
      <w:pPr>
        <w:spacing w:after="160" w:line="259" w:lineRule="auto"/>
        <w:rPr>
          <w:rFonts w:asciiTheme="minorHAnsi" w:hAnsiTheme="minorHAnsi" w:cstheme="minorHAnsi"/>
          <w:b/>
          <w:bCs/>
          <w:sz w:val="22"/>
          <w:szCs w:val="22"/>
        </w:rPr>
      </w:pPr>
    </w:p>
    <w:p w14:paraId="67306099" w14:textId="3065B95C" w:rsidR="00473BD4" w:rsidRDefault="00473BD4" w:rsidP="00473BD4">
      <w:pPr>
        <w:spacing w:after="160" w:line="259" w:lineRule="auto"/>
        <w:rPr>
          <w:rFonts w:asciiTheme="minorHAnsi" w:hAnsiTheme="minorHAnsi" w:cstheme="minorHAnsi"/>
          <w:b/>
          <w:bCs/>
          <w:sz w:val="22"/>
          <w:szCs w:val="22"/>
        </w:rPr>
      </w:pPr>
    </w:p>
    <w:p w14:paraId="4984C65A" w14:textId="05BA52ED" w:rsidR="008976BE" w:rsidRDefault="008976BE" w:rsidP="00473BD4">
      <w:pPr>
        <w:spacing w:after="160" w:line="259" w:lineRule="auto"/>
        <w:rPr>
          <w:rFonts w:asciiTheme="minorHAnsi" w:hAnsiTheme="minorHAnsi" w:cstheme="minorHAnsi"/>
          <w:b/>
          <w:bCs/>
          <w:sz w:val="22"/>
          <w:szCs w:val="22"/>
        </w:rPr>
      </w:pPr>
    </w:p>
    <w:p w14:paraId="580BF49C" w14:textId="5DB3EC72" w:rsidR="008976BE" w:rsidRDefault="008976BE" w:rsidP="00473BD4">
      <w:pPr>
        <w:spacing w:after="160" w:line="259" w:lineRule="auto"/>
        <w:rPr>
          <w:rFonts w:asciiTheme="minorHAnsi" w:hAnsiTheme="minorHAnsi" w:cstheme="minorHAnsi"/>
          <w:b/>
          <w:bCs/>
          <w:sz w:val="22"/>
          <w:szCs w:val="22"/>
        </w:rPr>
      </w:pPr>
    </w:p>
    <w:p w14:paraId="5A82C135" w14:textId="653AE864" w:rsidR="008976BE" w:rsidRDefault="008976BE" w:rsidP="00473BD4">
      <w:pPr>
        <w:spacing w:after="160" w:line="259" w:lineRule="auto"/>
        <w:rPr>
          <w:rFonts w:asciiTheme="minorHAnsi" w:hAnsiTheme="minorHAnsi" w:cstheme="minorHAnsi"/>
          <w:b/>
          <w:bCs/>
          <w:sz w:val="22"/>
          <w:szCs w:val="22"/>
        </w:rPr>
      </w:pPr>
    </w:p>
    <w:p w14:paraId="1FF231E0" w14:textId="29702748" w:rsidR="008976BE" w:rsidRDefault="008976BE" w:rsidP="00473BD4">
      <w:pPr>
        <w:spacing w:after="160" w:line="259" w:lineRule="auto"/>
        <w:rPr>
          <w:rFonts w:asciiTheme="minorHAnsi" w:hAnsiTheme="minorHAnsi" w:cstheme="minorHAnsi"/>
          <w:b/>
          <w:bCs/>
          <w:sz w:val="22"/>
          <w:szCs w:val="22"/>
        </w:rPr>
      </w:pPr>
    </w:p>
    <w:p w14:paraId="4E9FC4E1" w14:textId="6250CFC4" w:rsidR="008976BE" w:rsidRDefault="008976BE" w:rsidP="00473BD4">
      <w:pPr>
        <w:spacing w:after="160" w:line="259" w:lineRule="auto"/>
        <w:rPr>
          <w:rFonts w:asciiTheme="minorHAnsi" w:hAnsiTheme="minorHAnsi" w:cstheme="minorHAnsi"/>
          <w:b/>
          <w:bCs/>
          <w:sz w:val="22"/>
          <w:szCs w:val="22"/>
        </w:rPr>
      </w:pPr>
    </w:p>
    <w:p w14:paraId="513F7ED9" w14:textId="0BF23336" w:rsidR="008976BE" w:rsidRDefault="008976BE" w:rsidP="00473BD4">
      <w:pPr>
        <w:spacing w:after="160" w:line="259" w:lineRule="auto"/>
        <w:rPr>
          <w:rFonts w:asciiTheme="minorHAnsi" w:hAnsiTheme="minorHAnsi" w:cstheme="minorHAnsi"/>
          <w:b/>
          <w:bCs/>
          <w:sz w:val="22"/>
          <w:szCs w:val="22"/>
        </w:rPr>
      </w:pPr>
    </w:p>
    <w:p w14:paraId="65A35311" w14:textId="45B692B6" w:rsidR="008976BE" w:rsidRDefault="008976BE" w:rsidP="00473BD4">
      <w:pPr>
        <w:spacing w:after="160" w:line="259" w:lineRule="auto"/>
        <w:rPr>
          <w:rFonts w:asciiTheme="minorHAnsi" w:hAnsiTheme="minorHAnsi" w:cstheme="minorHAnsi"/>
          <w:b/>
          <w:bCs/>
          <w:sz w:val="22"/>
          <w:szCs w:val="22"/>
        </w:rPr>
      </w:pPr>
    </w:p>
    <w:p w14:paraId="08271A4D" w14:textId="5F28A8B4" w:rsidR="008976BE" w:rsidRDefault="008976BE" w:rsidP="00473BD4">
      <w:pPr>
        <w:spacing w:after="160" w:line="259" w:lineRule="auto"/>
        <w:rPr>
          <w:rFonts w:asciiTheme="minorHAnsi" w:hAnsiTheme="minorHAnsi" w:cstheme="minorHAnsi"/>
          <w:b/>
          <w:bCs/>
          <w:sz w:val="22"/>
          <w:szCs w:val="22"/>
        </w:rPr>
      </w:pPr>
    </w:p>
    <w:p w14:paraId="35DCEC17" w14:textId="7759FB01" w:rsidR="008976BE" w:rsidRDefault="008976BE" w:rsidP="00473BD4">
      <w:pPr>
        <w:spacing w:after="160" w:line="259" w:lineRule="auto"/>
        <w:rPr>
          <w:rFonts w:asciiTheme="minorHAnsi" w:hAnsiTheme="minorHAnsi" w:cstheme="minorHAnsi"/>
          <w:b/>
          <w:bCs/>
          <w:sz w:val="22"/>
          <w:szCs w:val="22"/>
        </w:rPr>
      </w:pPr>
    </w:p>
    <w:p w14:paraId="51FF4E99" w14:textId="4A771986" w:rsidR="008976BE" w:rsidRDefault="008976BE" w:rsidP="00473BD4">
      <w:pPr>
        <w:spacing w:after="160" w:line="259" w:lineRule="auto"/>
        <w:rPr>
          <w:rFonts w:asciiTheme="minorHAnsi" w:hAnsiTheme="minorHAnsi" w:cstheme="minorHAnsi"/>
          <w:b/>
          <w:bCs/>
          <w:sz w:val="22"/>
          <w:szCs w:val="22"/>
        </w:rPr>
      </w:pPr>
    </w:p>
    <w:p w14:paraId="561B10A1" w14:textId="6759E05B" w:rsidR="008976BE" w:rsidRDefault="008976BE" w:rsidP="00473BD4">
      <w:pPr>
        <w:spacing w:after="160" w:line="259" w:lineRule="auto"/>
        <w:rPr>
          <w:rFonts w:asciiTheme="minorHAnsi" w:hAnsiTheme="minorHAnsi" w:cstheme="minorHAnsi"/>
          <w:b/>
          <w:bCs/>
          <w:sz w:val="22"/>
          <w:szCs w:val="22"/>
        </w:rPr>
      </w:pPr>
    </w:p>
    <w:p w14:paraId="7E00E42A" w14:textId="033E08B0" w:rsidR="008976BE" w:rsidRDefault="008976BE" w:rsidP="00473BD4">
      <w:pPr>
        <w:spacing w:after="160" w:line="259" w:lineRule="auto"/>
        <w:rPr>
          <w:rFonts w:asciiTheme="minorHAnsi" w:hAnsiTheme="minorHAnsi" w:cstheme="minorHAnsi"/>
          <w:b/>
          <w:bCs/>
          <w:sz w:val="22"/>
          <w:szCs w:val="22"/>
        </w:rPr>
      </w:pPr>
    </w:p>
    <w:p w14:paraId="7DDFEAED" w14:textId="12447FA3" w:rsidR="008976BE" w:rsidRDefault="008976BE" w:rsidP="00473BD4">
      <w:pPr>
        <w:spacing w:after="160" w:line="259" w:lineRule="auto"/>
        <w:rPr>
          <w:rFonts w:asciiTheme="minorHAnsi" w:hAnsiTheme="minorHAnsi" w:cstheme="minorHAnsi"/>
          <w:b/>
          <w:bCs/>
          <w:sz w:val="22"/>
          <w:szCs w:val="22"/>
        </w:rPr>
      </w:pPr>
    </w:p>
    <w:p w14:paraId="68E14C3B" w14:textId="2636603B" w:rsidR="008976BE" w:rsidRDefault="008976BE" w:rsidP="00473BD4">
      <w:pPr>
        <w:spacing w:after="160" w:line="259" w:lineRule="auto"/>
        <w:rPr>
          <w:rFonts w:asciiTheme="minorHAnsi" w:hAnsiTheme="minorHAnsi" w:cstheme="minorHAnsi"/>
          <w:b/>
          <w:bCs/>
          <w:sz w:val="22"/>
          <w:szCs w:val="22"/>
        </w:rPr>
      </w:pPr>
    </w:p>
    <w:p w14:paraId="0F168763" w14:textId="6E548D2C" w:rsidR="008976BE" w:rsidRDefault="008976BE" w:rsidP="00473BD4">
      <w:pPr>
        <w:spacing w:after="160" w:line="259" w:lineRule="auto"/>
        <w:rPr>
          <w:rFonts w:asciiTheme="minorHAnsi" w:hAnsiTheme="minorHAnsi" w:cstheme="minorHAnsi"/>
          <w:b/>
          <w:bCs/>
          <w:sz w:val="22"/>
          <w:szCs w:val="22"/>
        </w:rPr>
      </w:pPr>
    </w:p>
    <w:p w14:paraId="3CB8B145" w14:textId="14756748" w:rsidR="008976BE" w:rsidRDefault="008976BE" w:rsidP="00473BD4">
      <w:pPr>
        <w:spacing w:after="160" w:line="259" w:lineRule="auto"/>
        <w:rPr>
          <w:rFonts w:asciiTheme="minorHAnsi" w:hAnsiTheme="minorHAnsi" w:cstheme="minorHAnsi"/>
          <w:b/>
          <w:bCs/>
          <w:sz w:val="22"/>
          <w:szCs w:val="22"/>
        </w:rPr>
      </w:pPr>
    </w:p>
    <w:p w14:paraId="7707E602" w14:textId="050FC50E" w:rsidR="008976BE" w:rsidRDefault="008976BE" w:rsidP="00473BD4">
      <w:pPr>
        <w:spacing w:after="160" w:line="259" w:lineRule="auto"/>
        <w:rPr>
          <w:rFonts w:asciiTheme="minorHAnsi" w:hAnsiTheme="minorHAnsi" w:cstheme="minorHAnsi"/>
          <w:b/>
          <w:bCs/>
          <w:sz w:val="22"/>
          <w:szCs w:val="22"/>
        </w:rPr>
      </w:pPr>
    </w:p>
    <w:p w14:paraId="27D70E7A"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lastRenderedPageBreak/>
        <w:t>ΠΑΡΑΡΤΗΜΑ</w:t>
      </w:r>
      <w:r w:rsidRPr="00DB5317">
        <w:rPr>
          <w:rFonts w:asciiTheme="minorHAnsi" w:hAnsiTheme="minorHAnsi" w:cstheme="minorHAnsi"/>
          <w:b/>
          <w:sz w:val="28"/>
          <w:szCs w:val="28"/>
        </w:rPr>
        <w:t xml:space="preserve"> </w:t>
      </w:r>
      <w:r w:rsidRPr="00A25BC3">
        <w:rPr>
          <w:rFonts w:asciiTheme="minorHAnsi" w:hAnsiTheme="minorHAnsi" w:cstheme="minorHAnsi"/>
          <w:b/>
          <w:sz w:val="28"/>
          <w:szCs w:val="28"/>
        </w:rPr>
        <w:t>7</w:t>
      </w:r>
    </w:p>
    <w:p w14:paraId="005336BD" w14:textId="77777777" w:rsidR="00473BD4" w:rsidRPr="00A25BC3" w:rsidRDefault="00473BD4" w:rsidP="00473BD4">
      <w:pPr>
        <w:ind w:left="408"/>
        <w:jc w:val="center"/>
        <w:rPr>
          <w:rFonts w:asciiTheme="minorHAnsi" w:hAnsiTheme="minorHAnsi" w:cstheme="minorHAnsi"/>
          <w:b/>
          <w:sz w:val="28"/>
          <w:szCs w:val="28"/>
        </w:rPr>
      </w:pPr>
    </w:p>
    <w:p w14:paraId="1367B107" w14:textId="77777777" w:rsidR="00473BD4" w:rsidRPr="00A25BC3" w:rsidRDefault="00473BD4" w:rsidP="00473BD4">
      <w:pPr>
        <w:ind w:left="408"/>
        <w:jc w:val="center"/>
        <w:rPr>
          <w:rFonts w:asciiTheme="minorHAnsi" w:hAnsiTheme="minorHAnsi" w:cstheme="minorHAnsi"/>
          <w:b/>
          <w:sz w:val="28"/>
          <w:szCs w:val="28"/>
        </w:rPr>
      </w:pPr>
      <w:r w:rsidRPr="00A25BC3">
        <w:rPr>
          <w:rFonts w:asciiTheme="minorHAnsi" w:hAnsiTheme="minorHAnsi" w:cstheme="minorHAnsi"/>
          <w:b/>
          <w:sz w:val="28"/>
          <w:szCs w:val="28"/>
        </w:rPr>
        <w:t xml:space="preserve">ΚΑΤΑΛΟΓΟΣ ΕΛΕΓΧΟΥ ΑΠΑΙΤΟΥΜΕΝΩΝ ΕΓΓΡΑΦΩΝ </w:t>
      </w:r>
    </w:p>
    <w:p w14:paraId="0BFF0E26" w14:textId="77777777" w:rsidR="00473BD4" w:rsidRPr="00A25BC3" w:rsidRDefault="00473BD4" w:rsidP="00473BD4">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473BD4" w:rsidRPr="00A25BC3" w14:paraId="74F985B4" w14:textId="77777777" w:rsidTr="00473BD4">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2CE76EA" w14:textId="77777777" w:rsidR="00473BD4" w:rsidRPr="00A25BC3" w:rsidRDefault="00473BD4" w:rsidP="00473BD4">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5B4DA5C" w14:textId="77777777" w:rsidR="00473BD4" w:rsidRPr="00A25BC3" w:rsidRDefault="00473BD4" w:rsidP="00473BD4">
            <w:pPr>
              <w:jc w:val="center"/>
              <w:rPr>
                <w:rFonts w:asciiTheme="minorHAnsi" w:hAnsiTheme="minorHAnsi" w:cstheme="minorHAnsi"/>
                <w:b/>
                <w:sz w:val="28"/>
                <w:szCs w:val="28"/>
              </w:rPr>
            </w:pPr>
            <w:r w:rsidRPr="00A25BC3">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29E84C" w14:textId="77777777" w:rsidR="00473BD4" w:rsidRPr="00A25BC3" w:rsidRDefault="00473BD4" w:rsidP="00473BD4">
            <w:pPr>
              <w:jc w:val="center"/>
              <w:rPr>
                <w:rFonts w:asciiTheme="minorHAnsi" w:hAnsiTheme="minorHAnsi" w:cstheme="minorHAnsi"/>
                <w:b/>
                <w:sz w:val="28"/>
                <w:szCs w:val="28"/>
              </w:rPr>
            </w:pPr>
            <w:r w:rsidRPr="00A25BC3">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0C15C29" w14:textId="77777777" w:rsidR="00473BD4" w:rsidRPr="00A25BC3" w:rsidRDefault="00473BD4" w:rsidP="00473BD4">
            <w:pPr>
              <w:jc w:val="center"/>
              <w:rPr>
                <w:rFonts w:asciiTheme="minorHAnsi" w:hAnsiTheme="minorHAnsi" w:cstheme="minorHAnsi"/>
                <w:b/>
                <w:sz w:val="28"/>
                <w:szCs w:val="28"/>
              </w:rPr>
            </w:pPr>
            <w:r w:rsidRPr="00A25BC3">
              <w:rPr>
                <w:rFonts w:asciiTheme="minorHAnsi" w:hAnsiTheme="minorHAnsi" w:cstheme="minorHAnsi"/>
                <w:b/>
                <w:sz w:val="28"/>
                <w:szCs w:val="28"/>
              </w:rPr>
              <w:t>Σχόλιο</w:t>
            </w:r>
          </w:p>
        </w:tc>
      </w:tr>
      <w:tr w:rsidR="00473BD4" w:rsidRPr="00A25BC3" w14:paraId="70D48BC6" w14:textId="77777777" w:rsidTr="00473BD4">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38B516A" w14:textId="77777777" w:rsidR="00473BD4" w:rsidRPr="00A25BC3" w:rsidRDefault="00473BD4" w:rsidP="00473BD4">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F0F46" w14:textId="77777777" w:rsidR="00473BD4" w:rsidRPr="00727C9E" w:rsidRDefault="00473BD4" w:rsidP="00473BD4">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Συμπληρωμένη η παρούσα αίτηση, συμπεριλαμβανομένων των παραρτημάτων 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6B9BA02" w14:textId="77777777" w:rsidR="00473BD4" w:rsidRPr="00A25BC3" w:rsidRDefault="00473BD4" w:rsidP="00473BD4">
            <w:pPr>
              <w:jc w:val="center"/>
              <w:rPr>
                <w:rFonts w:asciiTheme="minorHAnsi" w:hAnsiTheme="minorHAnsi" w:cstheme="minorHAnsi"/>
                <w:sz w:val="48"/>
                <w:szCs w:val="48"/>
                <w:lang w:val="en-US"/>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E21C6CC" w14:textId="77777777" w:rsidR="00473BD4" w:rsidRPr="00A25BC3" w:rsidRDefault="00473BD4" w:rsidP="00473BD4">
            <w:pPr>
              <w:jc w:val="center"/>
              <w:rPr>
                <w:rFonts w:asciiTheme="minorHAnsi" w:hAnsiTheme="minorHAnsi" w:cstheme="minorHAnsi"/>
                <w:sz w:val="48"/>
                <w:szCs w:val="48"/>
              </w:rPr>
            </w:pPr>
          </w:p>
        </w:tc>
      </w:tr>
      <w:tr w:rsidR="00473BD4" w:rsidRPr="00A25BC3" w14:paraId="2F1BE2F3"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5031AF3" w14:textId="77777777" w:rsidR="00473BD4" w:rsidRPr="00A25BC3" w:rsidRDefault="00473BD4" w:rsidP="00473BD4">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DA509" w14:textId="77777777" w:rsidR="00473BD4" w:rsidRPr="00727C9E" w:rsidRDefault="00473BD4" w:rsidP="00473BD4">
            <w:pPr>
              <w:jc w:val="center"/>
              <w:rPr>
                <w:rFonts w:asciiTheme="minorHAnsi" w:hAnsiTheme="minorHAnsi" w:cstheme="minorHAnsi"/>
                <w:bCs/>
                <w:spacing w:val="-1"/>
                <w:sz w:val="22"/>
                <w:szCs w:val="22"/>
                <w:lang w:val="en-US"/>
              </w:rPr>
            </w:pPr>
            <w:r w:rsidRPr="00727C9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9210C0F"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3D8615C" w14:textId="77777777" w:rsidR="00473BD4" w:rsidRPr="00A25BC3" w:rsidRDefault="00473BD4" w:rsidP="00473BD4">
            <w:pPr>
              <w:jc w:val="center"/>
              <w:rPr>
                <w:rFonts w:asciiTheme="minorHAnsi" w:hAnsiTheme="minorHAnsi" w:cstheme="minorHAnsi"/>
              </w:rPr>
            </w:pPr>
          </w:p>
        </w:tc>
      </w:tr>
      <w:tr w:rsidR="00473BD4" w:rsidRPr="00A25BC3" w14:paraId="463E168A"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BDE5B58" w14:textId="77777777" w:rsidR="00473BD4" w:rsidRPr="00A25BC3" w:rsidRDefault="00473BD4" w:rsidP="00473BD4">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31B5A" w14:textId="77777777" w:rsidR="00473BD4" w:rsidRPr="00727C9E" w:rsidRDefault="00473BD4" w:rsidP="00473BD4">
            <w:pPr>
              <w:jc w:val="center"/>
              <w:rPr>
                <w:rFonts w:asciiTheme="minorHAnsi" w:hAnsiTheme="minorHAnsi" w:cstheme="minorHAnsi"/>
                <w:bCs/>
                <w:spacing w:val="-1"/>
                <w:sz w:val="22"/>
                <w:szCs w:val="22"/>
              </w:rPr>
            </w:pPr>
            <w:r w:rsidRPr="00727C9E">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11D4A7A"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BBEEAAF" w14:textId="77777777" w:rsidR="00473BD4" w:rsidRPr="00A25BC3" w:rsidRDefault="00473BD4" w:rsidP="00473BD4">
            <w:pPr>
              <w:jc w:val="center"/>
              <w:rPr>
                <w:rFonts w:asciiTheme="minorHAnsi" w:hAnsiTheme="minorHAnsi" w:cstheme="minorHAnsi"/>
              </w:rPr>
            </w:pPr>
          </w:p>
        </w:tc>
      </w:tr>
      <w:tr w:rsidR="00473BD4" w:rsidRPr="00A25BC3" w14:paraId="28BA4344"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56F37EB4" w14:textId="77777777" w:rsidR="00473BD4" w:rsidRPr="00A25BC3" w:rsidRDefault="00473BD4" w:rsidP="00473BD4">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09FAC" w14:textId="77777777" w:rsidR="00473BD4" w:rsidRPr="00727C9E" w:rsidRDefault="00473BD4" w:rsidP="00473BD4">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6E0A72FB" w14:textId="77777777" w:rsidR="00473BD4" w:rsidRPr="00A25BC3" w:rsidRDefault="00473BD4" w:rsidP="00473BD4">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E9FDCC" w14:textId="77777777" w:rsidR="00473BD4" w:rsidRPr="00A25BC3" w:rsidRDefault="00473BD4" w:rsidP="00473BD4">
            <w:pPr>
              <w:jc w:val="center"/>
              <w:rPr>
                <w:rFonts w:asciiTheme="minorHAnsi" w:hAnsiTheme="minorHAnsi" w:cstheme="minorHAnsi"/>
              </w:rPr>
            </w:pPr>
          </w:p>
        </w:tc>
      </w:tr>
      <w:tr w:rsidR="00473BD4" w:rsidRPr="00A25BC3" w14:paraId="583C0878" w14:textId="77777777" w:rsidTr="00473BD4">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CB35E79" w14:textId="77777777" w:rsidR="00473BD4" w:rsidRPr="00A25BC3" w:rsidRDefault="00473BD4" w:rsidP="00473BD4">
            <w:pPr>
              <w:jc w:val="center"/>
              <w:rPr>
                <w:rFonts w:asciiTheme="minorHAnsi" w:hAnsiTheme="minorHAnsi" w:cstheme="minorHAnsi"/>
              </w:rPr>
            </w:pPr>
            <w:r>
              <w:rPr>
                <w:rFonts w:asciiTheme="minorHAnsi" w:hAnsiTheme="minorHAnsi" w:cstheme="minorHAnsi"/>
                <w:b/>
                <w:sz w:val="28"/>
                <w:szCs w:val="28"/>
              </w:rPr>
              <w:t>Υποστηρικτικά έ</w:t>
            </w:r>
            <w:r w:rsidRPr="00A25BC3">
              <w:rPr>
                <w:rFonts w:asciiTheme="minorHAnsi" w:hAnsiTheme="minorHAnsi" w:cstheme="minorHAnsi"/>
                <w:b/>
                <w:sz w:val="28"/>
                <w:szCs w:val="28"/>
              </w:rPr>
              <w:t xml:space="preserve">γγραφα του υποψήφιου φορέα υλοποίησης </w:t>
            </w:r>
          </w:p>
        </w:tc>
      </w:tr>
      <w:tr w:rsidR="00473BD4" w:rsidRPr="00A25BC3" w14:paraId="637CB87C" w14:textId="77777777" w:rsidTr="00473BD4">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21DCC7F" w14:textId="77777777" w:rsidR="00473BD4" w:rsidRPr="00A25BC3" w:rsidRDefault="00473BD4" w:rsidP="00473BD4">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C3AE301" w14:textId="77777777" w:rsidR="00473BD4" w:rsidRPr="00727C9E" w:rsidRDefault="00473BD4" w:rsidP="00473BD4">
            <w:pPr>
              <w:jc w:val="center"/>
              <w:rPr>
                <w:rFonts w:asciiTheme="minorHAnsi" w:hAnsiTheme="minorHAnsi" w:cstheme="minorHAnsi"/>
                <w:bCs/>
                <w:spacing w:val="-1"/>
                <w:sz w:val="22"/>
                <w:szCs w:val="22"/>
              </w:rPr>
            </w:pPr>
            <w:r w:rsidRPr="00727C9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A23600D"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A289F86" w14:textId="77777777" w:rsidR="00473BD4" w:rsidRPr="00A25BC3" w:rsidRDefault="00473BD4" w:rsidP="00473BD4">
            <w:pPr>
              <w:jc w:val="center"/>
              <w:rPr>
                <w:rFonts w:asciiTheme="minorHAnsi" w:hAnsiTheme="minorHAnsi" w:cstheme="minorHAnsi"/>
              </w:rPr>
            </w:pPr>
          </w:p>
        </w:tc>
      </w:tr>
      <w:tr w:rsidR="00473BD4" w:rsidRPr="00A25BC3" w14:paraId="3EE8AEF5"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FDF3C9A"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2249A2A" w14:textId="77777777" w:rsidR="00473BD4" w:rsidRPr="00727C9E" w:rsidRDefault="00473BD4" w:rsidP="00473BD4">
            <w:pPr>
              <w:jc w:val="center"/>
              <w:rPr>
                <w:rFonts w:asciiTheme="minorHAnsi" w:hAnsiTheme="minorHAnsi" w:cstheme="minorHAnsi"/>
                <w:sz w:val="22"/>
                <w:szCs w:val="22"/>
              </w:rPr>
            </w:pPr>
            <w:r w:rsidRPr="00727C9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13B1C44"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3B842D5" w14:textId="77777777" w:rsidR="00473BD4" w:rsidRPr="00A25BC3" w:rsidRDefault="00473BD4" w:rsidP="00473BD4">
            <w:pPr>
              <w:jc w:val="center"/>
              <w:rPr>
                <w:rFonts w:asciiTheme="minorHAnsi" w:hAnsiTheme="minorHAnsi" w:cstheme="minorHAnsi"/>
              </w:rPr>
            </w:pPr>
          </w:p>
        </w:tc>
      </w:tr>
      <w:tr w:rsidR="00473BD4" w:rsidRPr="00A25BC3" w14:paraId="58A36526" w14:textId="77777777" w:rsidTr="00473BD4">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F8CD513"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8D74591" w14:textId="77777777" w:rsidR="00473BD4" w:rsidRPr="00727C9E" w:rsidRDefault="00473BD4" w:rsidP="00473BD4">
            <w:pPr>
              <w:jc w:val="center"/>
              <w:rPr>
                <w:rFonts w:asciiTheme="minorHAnsi" w:hAnsiTheme="minorHAnsi" w:cstheme="minorHAnsi"/>
                <w:sz w:val="22"/>
                <w:szCs w:val="22"/>
              </w:rPr>
            </w:pPr>
            <w:r w:rsidRPr="00727C9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594BBB1"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F16458" w14:textId="77777777" w:rsidR="00473BD4" w:rsidRPr="00A25BC3" w:rsidRDefault="00473BD4" w:rsidP="00473BD4">
            <w:pPr>
              <w:jc w:val="center"/>
              <w:rPr>
                <w:rFonts w:asciiTheme="minorHAnsi" w:hAnsiTheme="minorHAnsi" w:cstheme="minorHAnsi"/>
              </w:rPr>
            </w:pPr>
          </w:p>
        </w:tc>
      </w:tr>
      <w:tr w:rsidR="00473BD4" w:rsidRPr="00A25BC3" w14:paraId="6E556E8C" w14:textId="77777777" w:rsidTr="00473BD4">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F6C5333" w14:textId="77777777" w:rsidR="00473BD4" w:rsidRPr="00A25BC3" w:rsidRDefault="00473BD4" w:rsidP="00473BD4">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C090B0" w14:textId="77777777" w:rsidR="00473BD4" w:rsidRPr="00727C9E" w:rsidRDefault="00473BD4" w:rsidP="00473BD4">
            <w:pPr>
              <w:jc w:val="center"/>
              <w:rPr>
                <w:rFonts w:asciiTheme="minorHAnsi" w:hAnsiTheme="minorHAnsi" w:cstheme="minorHAnsi"/>
                <w:sz w:val="22"/>
                <w:szCs w:val="22"/>
              </w:rPr>
            </w:pPr>
            <w:r w:rsidRPr="00727C9E">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B7B7C83"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B649FDB" w14:textId="77777777" w:rsidR="00473BD4" w:rsidRPr="00A25BC3" w:rsidRDefault="00473BD4" w:rsidP="00473BD4">
            <w:pPr>
              <w:jc w:val="center"/>
              <w:rPr>
                <w:rFonts w:asciiTheme="minorHAnsi" w:hAnsiTheme="minorHAnsi" w:cstheme="minorHAnsi"/>
              </w:rPr>
            </w:pPr>
          </w:p>
        </w:tc>
      </w:tr>
      <w:tr w:rsidR="00473BD4" w:rsidRPr="00A25BC3" w14:paraId="3FA6973F"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E7ED077"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105CBE" w14:textId="77777777" w:rsidR="00473BD4" w:rsidRPr="00727C9E" w:rsidRDefault="00473BD4" w:rsidP="00473BD4">
            <w:pPr>
              <w:jc w:val="center"/>
              <w:rPr>
                <w:rFonts w:ascii="Calibri" w:hAnsi="Calibri" w:cs="Calibri"/>
                <w:sz w:val="22"/>
                <w:szCs w:val="22"/>
              </w:rPr>
            </w:pPr>
            <w:r w:rsidRPr="00727C9E">
              <w:rPr>
                <w:rFonts w:ascii="Calibri" w:hAnsi="Calibri" w:cs="Calibri"/>
                <w:sz w:val="22"/>
                <w:szCs w:val="22"/>
              </w:rPr>
              <w:t>Προϋπολογισμοί των ετών 2019</w:t>
            </w:r>
            <w:r w:rsidRPr="004F7030">
              <w:rPr>
                <w:rFonts w:ascii="Calibri" w:hAnsi="Calibri" w:cs="Calibri"/>
                <w:sz w:val="22"/>
                <w:szCs w:val="22"/>
              </w:rPr>
              <w:t xml:space="preserve"> </w:t>
            </w:r>
            <w:r>
              <w:rPr>
                <w:rFonts w:ascii="Calibri" w:hAnsi="Calibri" w:cs="Calibri"/>
                <w:sz w:val="22"/>
                <w:szCs w:val="22"/>
              </w:rPr>
              <w:t>και 2020</w:t>
            </w:r>
            <w:r w:rsidRPr="00727C9E">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8C2B400"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08028B6" w14:textId="77777777" w:rsidR="00473BD4" w:rsidRPr="00A25BC3" w:rsidRDefault="00473BD4" w:rsidP="00473BD4">
            <w:pPr>
              <w:jc w:val="center"/>
              <w:rPr>
                <w:rFonts w:asciiTheme="minorHAnsi" w:hAnsiTheme="minorHAnsi" w:cstheme="minorHAnsi"/>
              </w:rPr>
            </w:pPr>
          </w:p>
        </w:tc>
      </w:tr>
      <w:tr w:rsidR="00473BD4" w:rsidRPr="00A25BC3" w14:paraId="56FBEA77"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053083"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3230F9E" w14:textId="001643EE" w:rsidR="00473BD4" w:rsidRPr="00727C9E" w:rsidRDefault="00473BD4" w:rsidP="00473BD4">
            <w:pPr>
              <w:jc w:val="center"/>
              <w:rPr>
                <w:rFonts w:ascii="Calibri" w:hAnsi="Calibri" w:cs="Calibri"/>
                <w:sz w:val="22"/>
                <w:szCs w:val="22"/>
              </w:rPr>
            </w:pPr>
            <w:r w:rsidRPr="00727C9E">
              <w:rPr>
                <w:rFonts w:ascii="Calibri" w:hAnsi="Calibri" w:cs="Calibri"/>
                <w:sz w:val="22"/>
                <w:szCs w:val="22"/>
              </w:rPr>
              <w:t xml:space="preserve">Απολογισμοί των </w:t>
            </w:r>
            <w:r w:rsidRPr="00FF587C">
              <w:rPr>
                <w:rFonts w:ascii="Calibri" w:hAnsi="Calibri" w:cs="Calibri"/>
                <w:sz w:val="22"/>
                <w:szCs w:val="22"/>
              </w:rPr>
              <w:t>ετών 201</w:t>
            </w:r>
            <w:r w:rsidR="00957B5C" w:rsidRPr="00FF587C">
              <w:rPr>
                <w:rFonts w:ascii="Calibri" w:hAnsi="Calibri" w:cs="Calibri"/>
                <w:sz w:val="22"/>
                <w:szCs w:val="22"/>
              </w:rPr>
              <w:t>8</w:t>
            </w:r>
            <w:r w:rsidRPr="00FF587C">
              <w:rPr>
                <w:rFonts w:ascii="Calibri" w:hAnsi="Calibri" w:cs="Calibri"/>
                <w:sz w:val="22"/>
                <w:szCs w:val="22"/>
              </w:rPr>
              <w:t xml:space="preserve"> και 201</w:t>
            </w:r>
            <w:r w:rsidR="00957B5C" w:rsidRPr="00FF587C">
              <w:rPr>
                <w:rFonts w:ascii="Calibri" w:hAnsi="Calibri" w:cs="Calibri"/>
                <w:sz w:val="22"/>
                <w:szCs w:val="22"/>
              </w:rPr>
              <w:t>9</w:t>
            </w:r>
            <w:r w:rsidRPr="00727C9E">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31B0E51"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001252C" w14:textId="77777777" w:rsidR="00473BD4" w:rsidRPr="00A25BC3" w:rsidRDefault="00473BD4" w:rsidP="00473BD4">
            <w:pPr>
              <w:jc w:val="center"/>
              <w:rPr>
                <w:rFonts w:asciiTheme="minorHAnsi" w:hAnsiTheme="minorHAnsi" w:cstheme="minorHAnsi"/>
              </w:rPr>
            </w:pPr>
          </w:p>
        </w:tc>
      </w:tr>
      <w:tr w:rsidR="00473BD4" w:rsidRPr="00A25BC3" w14:paraId="628A9C63" w14:textId="77777777" w:rsidTr="00473BD4">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95EBD23" w14:textId="77777777" w:rsidR="00473BD4" w:rsidRPr="00A25BC3" w:rsidRDefault="00473BD4" w:rsidP="00473BD4">
            <w:pPr>
              <w:jc w:val="center"/>
              <w:rPr>
                <w:rFonts w:asciiTheme="minorHAnsi" w:hAnsiTheme="minorHAnsi" w:cstheme="minorHAnsi"/>
              </w:rPr>
            </w:pPr>
            <w:r w:rsidRPr="00E97C7F">
              <w:rPr>
                <w:rFonts w:asciiTheme="minorHAnsi" w:hAnsiTheme="minorHAnsi" w:cstheme="minorHAnsi"/>
                <w:b/>
                <w:sz w:val="28"/>
                <w:szCs w:val="28"/>
              </w:rPr>
              <w:t xml:space="preserve">Υποστηρικτικά </w:t>
            </w:r>
            <w:r w:rsidRPr="00A25BC3">
              <w:rPr>
                <w:rFonts w:asciiTheme="minorHAnsi" w:hAnsiTheme="minorHAnsi" w:cstheme="minorHAnsi"/>
                <w:b/>
                <w:sz w:val="28"/>
                <w:szCs w:val="28"/>
              </w:rPr>
              <w:t xml:space="preserve">Έγγραφα του Εταίρου </w:t>
            </w:r>
            <w:r w:rsidRPr="00A25BC3">
              <w:rPr>
                <w:rStyle w:val="ab"/>
                <w:rFonts w:asciiTheme="minorHAnsi" w:hAnsiTheme="minorHAnsi" w:cstheme="minorHAnsi"/>
              </w:rPr>
              <w:footnoteReference w:id="9"/>
            </w:r>
          </w:p>
        </w:tc>
      </w:tr>
      <w:tr w:rsidR="00473BD4" w:rsidRPr="00A25BC3" w14:paraId="429E35C3"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A9E7666" w14:textId="77777777" w:rsidR="00473BD4" w:rsidRPr="00A25BC3" w:rsidRDefault="00473BD4" w:rsidP="00473BD4">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C313199" w14:textId="77777777" w:rsidR="00473BD4" w:rsidRPr="00727C9E" w:rsidRDefault="00473BD4" w:rsidP="00473BD4">
            <w:pPr>
              <w:jc w:val="center"/>
              <w:rPr>
                <w:rFonts w:asciiTheme="minorHAnsi" w:hAnsiTheme="minorHAnsi" w:cstheme="minorHAnsi"/>
                <w:bCs/>
                <w:sz w:val="22"/>
                <w:szCs w:val="22"/>
              </w:rPr>
            </w:pPr>
            <w:r w:rsidRPr="00727C9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76488EE0" w14:textId="77777777" w:rsidR="00473BD4" w:rsidRPr="00A25BC3" w:rsidRDefault="00473BD4" w:rsidP="00473BD4">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89E0E7A" w14:textId="77777777" w:rsidR="00473BD4" w:rsidRPr="00A25BC3" w:rsidRDefault="00473BD4" w:rsidP="00473BD4">
            <w:pPr>
              <w:jc w:val="center"/>
              <w:rPr>
                <w:rFonts w:asciiTheme="minorHAnsi" w:hAnsiTheme="minorHAnsi" w:cstheme="minorHAnsi"/>
              </w:rPr>
            </w:pPr>
          </w:p>
        </w:tc>
      </w:tr>
      <w:tr w:rsidR="00473BD4" w:rsidRPr="00A25BC3" w14:paraId="4329B1F5"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A8152B4" w14:textId="77777777" w:rsidR="00473BD4" w:rsidRPr="00A25BC3" w:rsidRDefault="00473BD4" w:rsidP="00473BD4">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4EAD90" w14:textId="77777777" w:rsidR="00473BD4" w:rsidRPr="00727C9E" w:rsidRDefault="00473BD4" w:rsidP="00473BD4">
            <w:pPr>
              <w:jc w:val="center"/>
              <w:rPr>
                <w:rFonts w:asciiTheme="minorHAnsi" w:hAnsiTheme="minorHAnsi" w:cstheme="minorHAnsi"/>
                <w:bCs/>
                <w:sz w:val="22"/>
                <w:szCs w:val="22"/>
                <w:highlight w:val="yellow"/>
              </w:rPr>
            </w:pPr>
            <w:r w:rsidRPr="00727C9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B6555EA" w14:textId="77777777" w:rsidR="00473BD4" w:rsidRPr="00A25BC3" w:rsidRDefault="00473BD4" w:rsidP="00473BD4">
            <w:pPr>
              <w:jc w:val="center"/>
              <w:rPr>
                <w:rFonts w:asciiTheme="minorHAnsi" w:hAnsiTheme="minorHAnsi" w:cstheme="minorHAnsi"/>
                <w:sz w:val="48"/>
                <w:szCs w:val="48"/>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9DBB5D" w14:textId="77777777" w:rsidR="00473BD4" w:rsidRPr="00A25BC3" w:rsidRDefault="00473BD4" w:rsidP="00473BD4">
            <w:pPr>
              <w:jc w:val="center"/>
              <w:rPr>
                <w:rFonts w:asciiTheme="minorHAnsi" w:hAnsiTheme="minorHAnsi" w:cstheme="minorHAnsi"/>
              </w:rPr>
            </w:pPr>
          </w:p>
        </w:tc>
      </w:tr>
      <w:tr w:rsidR="00473BD4" w:rsidRPr="00A25BC3" w14:paraId="6125F2FD"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D14220"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29461" w14:textId="77777777" w:rsidR="00473BD4" w:rsidRPr="00727C9E" w:rsidRDefault="00473BD4" w:rsidP="00473BD4">
            <w:pPr>
              <w:jc w:val="center"/>
              <w:rPr>
                <w:rFonts w:asciiTheme="minorHAnsi" w:hAnsiTheme="minorHAnsi" w:cstheme="minorHAnsi"/>
                <w:sz w:val="22"/>
                <w:szCs w:val="22"/>
                <w:highlight w:val="yellow"/>
              </w:rPr>
            </w:pPr>
            <w:r w:rsidRPr="00727C9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662FD0A"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E92647D" w14:textId="77777777" w:rsidR="00473BD4" w:rsidRPr="00A25BC3" w:rsidRDefault="00473BD4" w:rsidP="00473BD4">
            <w:pPr>
              <w:jc w:val="center"/>
              <w:rPr>
                <w:rFonts w:asciiTheme="minorHAnsi" w:hAnsiTheme="minorHAnsi" w:cstheme="minorHAnsi"/>
              </w:rPr>
            </w:pPr>
          </w:p>
        </w:tc>
      </w:tr>
      <w:tr w:rsidR="00473BD4" w:rsidRPr="00A25BC3" w14:paraId="322DDF18"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7E7BD1D"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04EB5E9" w14:textId="77777777" w:rsidR="00473BD4" w:rsidRPr="00727C9E" w:rsidRDefault="00473BD4" w:rsidP="00473BD4">
            <w:pPr>
              <w:jc w:val="center"/>
              <w:rPr>
                <w:rFonts w:asciiTheme="minorHAnsi" w:hAnsiTheme="minorHAnsi" w:cstheme="minorHAnsi"/>
                <w:sz w:val="22"/>
                <w:szCs w:val="22"/>
                <w:highlight w:val="yellow"/>
              </w:rPr>
            </w:pPr>
            <w:r w:rsidRPr="00727C9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6A58436"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6CDD9EB" w14:textId="77777777" w:rsidR="00473BD4" w:rsidRPr="00A25BC3" w:rsidRDefault="00473BD4" w:rsidP="00473BD4">
            <w:pPr>
              <w:jc w:val="center"/>
              <w:rPr>
                <w:rFonts w:asciiTheme="minorHAnsi" w:hAnsiTheme="minorHAnsi" w:cstheme="minorHAnsi"/>
              </w:rPr>
            </w:pPr>
          </w:p>
        </w:tc>
      </w:tr>
      <w:tr w:rsidR="00473BD4" w:rsidRPr="00A25BC3" w14:paraId="57AAFFE3"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4D46394"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2FCDFAA" w14:textId="77777777" w:rsidR="00473BD4" w:rsidRPr="00727C9E" w:rsidRDefault="00473BD4" w:rsidP="00473BD4">
            <w:pPr>
              <w:rPr>
                <w:rFonts w:ascii="Calibri" w:hAnsi="Calibri" w:cs="Calibri"/>
                <w:sz w:val="22"/>
                <w:szCs w:val="22"/>
              </w:rPr>
            </w:pPr>
            <w:r w:rsidRPr="00727C9E">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1D2765"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B7D0EBC" w14:textId="77777777" w:rsidR="00473BD4" w:rsidRPr="00A25BC3" w:rsidRDefault="00473BD4" w:rsidP="00473BD4">
            <w:pPr>
              <w:jc w:val="center"/>
              <w:rPr>
                <w:rFonts w:asciiTheme="minorHAnsi" w:hAnsiTheme="minorHAnsi" w:cstheme="minorHAnsi"/>
              </w:rPr>
            </w:pPr>
          </w:p>
        </w:tc>
      </w:tr>
      <w:tr w:rsidR="00473BD4" w:rsidRPr="00A25BC3" w14:paraId="13A02DAF"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278D24"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65E8A93" w14:textId="77777777" w:rsidR="00473BD4" w:rsidRPr="00727C9E" w:rsidRDefault="00473BD4" w:rsidP="00473BD4">
            <w:pPr>
              <w:jc w:val="center"/>
              <w:rPr>
                <w:rFonts w:ascii="Calibri" w:hAnsi="Calibri" w:cs="Calibri"/>
                <w:sz w:val="22"/>
                <w:szCs w:val="22"/>
              </w:rPr>
            </w:pPr>
            <w:r w:rsidRPr="00727C9E">
              <w:rPr>
                <w:rFonts w:ascii="Calibri" w:hAnsi="Calibri" w:cs="Calibri"/>
                <w:sz w:val="22"/>
                <w:szCs w:val="22"/>
              </w:rPr>
              <w:t xml:space="preserve">Προϋπολογισμοί των ετών 2019 </w:t>
            </w:r>
            <w:r>
              <w:rPr>
                <w:rFonts w:ascii="Calibri" w:hAnsi="Calibri" w:cs="Calibri"/>
                <w:sz w:val="22"/>
                <w:szCs w:val="22"/>
              </w:rPr>
              <w:t xml:space="preserve">και 2020 </w:t>
            </w:r>
            <w:r w:rsidRPr="00727C9E">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F703D8"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65B322A" w14:textId="77777777" w:rsidR="00473BD4" w:rsidRPr="00A25BC3" w:rsidRDefault="00473BD4" w:rsidP="00473BD4">
            <w:pPr>
              <w:jc w:val="center"/>
              <w:rPr>
                <w:rFonts w:asciiTheme="minorHAnsi" w:hAnsiTheme="minorHAnsi" w:cstheme="minorHAnsi"/>
              </w:rPr>
            </w:pPr>
          </w:p>
        </w:tc>
      </w:tr>
      <w:tr w:rsidR="00473BD4" w:rsidRPr="00A25BC3" w14:paraId="4026530B" w14:textId="77777777" w:rsidTr="00473BD4">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3053D70" w14:textId="77777777" w:rsidR="00473BD4" w:rsidRPr="00A25BC3" w:rsidRDefault="00473BD4" w:rsidP="00473BD4">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B12A144" w14:textId="27AD4AEC" w:rsidR="00473BD4" w:rsidRPr="00727C9E" w:rsidRDefault="00473BD4" w:rsidP="00473BD4">
            <w:pPr>
              <w:jc w:val="center"/>
              <w:rPr>
                <w:rFonts w:ascii="Calibri" w:hAnsi="Calibri" w:cs="Calibri"/>
                <w:sz w:val="22"/>
                <w:szCs w:val="22"/>
              </w:rPr>
            </w:pPr>
            <w:r w:rsidRPr="00727C9E">
              <w:rPr>
                <w:rFonts w:ascii="Calibri" w:hAnsi="Calibri" w:cs="Calibri"/>
                <w:sz w:val="22"/>
                <w:szCs w:val="22"/>
              </w:rPr>
              <w:t>Απολογισμοί των ετών 201</w:t>
            </w:r>
            <w:r w:rsidR="00957B5C" w:rsidRPr="00FF587C">
              <w:rPr>
                <w:rFonts w:ascii="Calibri" w:hAnsi="Calibri" w:cs="Calibri"/>
                <w:sz w:val="22"/>
                <w:szCs w:val="22"/>
              </w:rPr>
              <w:t>8</w:t>
            </w:r>
            <w:r w:rsidRPr="00727C9E">
              <w:rPr>
                <w:rFonts w:ascii="Calibri" w:hAnsi="Calibri" w:cs="Calibri"/>
                <w:sz w:val="22"/>
                <w:szCs w:val="22"/>
              </w:rPr>
              <w:t xml:space="preserve"> και 201</w:t>
            </w:r>
            <w:r w:rsidR="00957B5C" w:rsidRPr="00FF587C">
              <w:rPr>
                <w:rFonts w:ascii="Calibri" w:hAnsi="Calibri" w:cs="Calibri"/>
                <w:sz w:val="22"/>
                <w:szCs w:val="22"/>
              </w:rPr>
              <w:t>9</w:t>
            </w:r>
            <w:r w:rsidRPr="00727C9E">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C194A9" w14:textId="77777777" w:rsidR="00473BD4" w:rsidRPr="00A25BC3" w:rsidRDefault="00473BD4" w:rsidP="00473BD4">
            <w:pPr>
              <w:jc w:val="center"/>
              <w:rPr>
                <w:rFonts w:asciiTheme="minorHAnsi" w:hAnsiTheme="minorHAnsi" w:cstheme="minorHAnsi"/>
              </w:rPr>
            </w:pPr>
            <w:r w:rsidRPr="00A25BC3">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170D19D" w14:textId="77777777" w:rsidR="00473BD4" w:rsidRPr="00A25BC3" w:rsidRDefault="00473BD4" w:rsidP="00473BD4">
            <w:pPr>
              <w:jc w:val="center"/>
              <w:rPr>
                <w:rFonts w:asciiTheme="minorHAnsi" w:hAnsiTheme="minorHAnsi" w:cstheme="minorHAnsi"/>
              </w:rPr>
            </w:pPr>
          </w:p>
        </w:tc>
      </w:tr>
    </w:tbl>
    <w:p w14:paraId="194CB320" w14:textId="77777777" w:rsidR="00473BD4" w:rsidRPr="00A25BC3" w:rsidRDefault="00473BD4" w:rsidP="00473BD4">
      <w:pPr>
        <w:ind w:left="408"/>
        <w:jc w:val="center"/>
        <w:rPr>
          <w:rFonts w:asciiTheme="minorHAnsi" w:hAnsiTheme="minorHAnsi" w:cstheme="minorHAnsi"/>
          <w:b/>
          <w:sz w:val="28"/>
          <w:szCs w:val="28"/>
          <w:lang w:val="en-US"/>
        </w:rPr>
      </w:pPr>
    </w:p>
    <w:p w14:paraId="2E809C35" w14:textId="77777777" w:rsidR="00473BD4" w:rsidRPr="00A25BC3" w:rsidRDefault="00473BD4" w:rsidP="00473BD4">
      <w:pPr>
        <w:ind w:left="408"/>
        <w:jc w:val="center"/>
        <w:rPr>
          <w:rFonts w:asciiTheme="minorHAnsi" w:hAnsiTheme="minorHAnsi" w:cstheme="minorHAnsi"/>
          <w:b/>
          <w:sz w:val="28"/>
          <w:szCs w:val="28"/>
          <w:lang w:val="en-US"/>
        </w:rPr>
      </w:pPr>
    </w:p>
    <w:p w14:paraId="16F55EF8" w14:textId="77777777" w:rsidR="00473BD4" w:rsidRPr="00A25BC3" w:rsidRDefault="00473BD4" w:rsidP="00473BD4">
      <w:pPr>
        <w:jc w:val="both"/>
        <w:rPr>
          <w:rFonts w:asciiTheme="minorHAnsi" w:hAnsiTheme="minorHAnsi" w:cstheme="minorHAnsi"/>
        </w:rPr>
      </w:pPr>
    </w:p>
    <w:p w14:paraId="7D58683E" w14:textId="75976A82" w:rsidR="000962FC" w:rsidRDefault="000962FC"/>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C477474" w14:textId="77777777" w:rsidR="00C26877" w:rsidRDefault="00C26877"/>
    <w:p w14:paraId="566DA80D" w14:textId="77777777" w:rsidR="00C26877" w:rsidRDefault="00C26877"/>
    <w:p w14:paraId="47D4CBA5" w14:textId="77777777" w:rsidR="00C26877" w:rsidRDefault="00C26877"/>
    <w:p w14:paraId="49955960" w14:textId="77777777" w:rsidR="00C26877" w:rsidRDefault="00C26877"/>
    <w:p w14:paraId="019288F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521A" w14:textId="77777777" w:rsidR="0006230E" w:rsidRDefault="0006230E" w:rsidP="002F6CB8">
      <w:r>
        <w:separator/>
      </w:r>
    </w:p>
  </w:endnote>
  <w:endnote w:type="continuationSeparator" w:id="0">
    <w:p w14:paraId="30AD07B6" w14:textId="77777777" w:rsidR="0006230E" w:rsidRDefault="0006230E" w:rsidP="002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Eleni Zacharopoulou" w:date="2020-01-20T11:43:00Z"/>
  <w:sdt>
    <w:sdtPr>
      <w:id w:val="202380214"/>
      <w:docPartObj>
        <w:docPartGallery w:val="Page Numbers (Bottom of Page)"/>
        <w:docPartUnique/>
      </w:docPartObj>
    </w:sdtPr>
    <w:sdtContent>
      <w:customXmlInsRangeEnd w:id="1"/>
      <w:p w14:paraId="767E90D9" w14:textId="77777777" w:rsidR="00A46AF3" w:rsidRDefault="00A46AF3">
        <w:pPr>
          <w:pStyle w:val="a4"/>
          <w:jc w:val="right"/>
          <w:rPr>
            <w:ins w:id="2" w:author="Eleni Zacharopoulou" w:date="2020-01-20T11:43:00Z"/>
          </w:rPr>
        </w:pPr>
        <w:ins w:id="3" w:author="Eleni Zacharopoulou" w:date="2020-01-20T11:43:00Z">
          <w:r>
            <w:fldChar w:fldCharType="begin"/>
          </w:r>
          <w:r>
            <w:instrText>PAGE   \* MERGEFORMAT</w:instrText>
          </w:r>
          <w:r>
            <w:fldChar w:fldCharType="separate"/>
          </w:r>
          <w:r>
            <w:t>2</w:t>
          </w:r>
          <w:r>
            <w:fldChar w:fldCharType="end"/>
          </w:r>
        </w:ins>
      </w:p>
      <w:p w14:paraId="4DD66694" w14:textId="17B9C73A" w:rsidR="00A46AF3" w:rsidRDefault="00A46AF3">
        <w:pPr>
          <w:pStyle w:val="a4"/>
          <w:jc w:val="right"/>
          <w:rPr>
            <w:ins w:id="4" w:author="Eleni Zacharopoulou" w:date="2020-01-20T11:43:00Z"/>
          </w:rPr>
        </w:pPr>
        <w:ins w:id="5" w:author="Eleni Zacharopoulou" w:date="2020-01-20T11:43:00Z">
          <w:r>
            <w:rPr>
              <w:noProof/>
            </w:rPr>
            <w:drawing>
              <wp:inline distT="0" distB="0" distL="0" distR="0" wp14:anchorId="026A82E7" wp14:editId="55AE594E">
                <wp:extent cx="5278120" cy="50546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ins>
      </w:p>
      <w:customXmlInsRangeStart w:id="6" w:author="Eleni Zacharopoulou" w:date="2020-01-20T11:43:00Z"/>
    </w:sdtContent>
  </w:sdt>
  <w:customXmlInsRangeEnd w:id="6"/>
  <w:p w14:paraId="2ACCA56A" w14:textId="5468617E" w:rsidR="0006230E" w:rsidRDefault="000623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A7CE" w14:textId="77777777" w:rsidR="0006230E" w:rsidRDefault="0006230E">
    <w:pPr>
      <w:pStyle w:val="a4"/>
      <w:jc w:val="center"/>
    </w:pPr>
    <w:r>
      <w:fldChar w:fldCharType="begin"/>
    </w:r>
    <w:r>
      <w:instrText xml:space="preserve"> PAGE   \* MERGEFORMAT </w:instrText>
    </w:r>
    <w:r>
      <w:fldChar w:fldCharType="separate"/>
    </w:r>
    <w:r w:rsidR="00EC16EF">
      <w:rPr>
        <w:noProof/>
      </w:rPr>
      <w:t>24</w:t>
    </w:r>
    <w:r>
      <w:rPr>
        <w:noProof/>
      </w:rPr>
      <w:fldChar w:fldCharType="end"/>
    </w:r>
  </w:p>
  <w:p w14:paraId="153C458F" w14:textId="77777777" w:rsidR="0006230E" w:rsidRDefault="0006230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0FF5" w14:textId="08F97216" w:rsidR="0006230E" w:rsidRDefault="0006230E" w:rsidP="00C26877">
    <w:pPr>
      <w:pStyle w:val="a4"/>
      <w:jc w:val="center"/>
    </w:pPr>
    <w:r w:rsidRPr="00C26877">
      <w:rPr>
        <w:noProof/>
        <w:lang w:val="en-US"/>
      </w:rPr>
      <w:drawing>
        <wp:inline distT="0" distB="0" distL="0" distR="0" wp14:anchorId="48B6DF7C" wp14:editId="627D68E2">
          <wp:extent cx="6386195" cy="611051"/>
          <wp:effectExtent l="0" t="0" r="0" b="0"/>
          <wp:docPr id="3" name="Picture 3" descr="\\server\EEA Grants Active Citizens Fund\Communications\Logos_Templates_Comms Guidelines\ACF letter headers_footers\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951" cy="613994"/>
                  </a:xfrm>
                  <a:prstGeom prst="rect">
                    <a:avLst/>
                  </a:prstGeom>
                  <a:noFill/>
                  <a:ln>
                    <a:noFill/>
                  </a:ln>
                </pic:spPr>
              </pic:pic>
            </a:graphicData>
          </a:graphic>
        </wp:inline>
      </w:drawing>
    </w:r>
  </w:p>
  <w:p w14:paraId="4568784A" w14:textId="77777777" w:rsidR="0006230E" w:rsidRDefault="000623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7752" w14:textId="77777777" w:rsidR="0006230E" w:rsidRDefault="0006230E" w:rsidP="002F6CB8">
      <w:r>
        <w:separator/>
      </w:r>
    </w:p>
  </w:footnote>
  <w:footnote w:type="continuationSeparator" w:id="0">
    <w:p w14:paraId="647193B1" w14:textId="77777777" w:rsidR="0006230E" w:rsidRDefault="0006230E" w:rsidP="002F6CB8">
      <w:r>
        <w:continuationSeparator/>
      </w:r>
    </w:p>
  </w:footnote>
  <w:footnote w:id="1">
    <w:p w14:paraId="30CE6DC8" w14:textId="77777777" w:rsidR="0006230E" w:rsidRDefault="0006230E" w:rsidP="00473BD4">
      <w:pPr>
        <w:pStyle w:val="aa"/>
      </w:pPr>
      <w:r>
        <w:rPr>
          <w:rStyle w:val="ab"/>
        </w:rPr>
        <w:footnoteRef/>
      </w:r>
      <w:r>
        <w:t xml:space="preserve"> </w:t>
      </w:r>
      <w:r w:rsidRPr="00D21381">
        <w:rPr>
          <w:rFonts w:asciiTheme="minorHAnsi" w:hAnsiTheme="minorHAnsi" w:cstheme="minorHAnsi"/>
          <w:b/>
          <w:u w:val="single"/>
        </w:rPr>
        <w:t xml:space="preserve">Παρακαλώ να αναπαράγετε </w:t>
      </w:r>
      <w:r>
        <w:rPr>
          <w:rFonts w:asciiTheme="minorHAnsi" w:hAnsiTheme="minorHAnsi" w:cstheme="minorHAnsi"/>
          <w:b/>
          <w:u w:val="single"/>
        </w:rPr>
        <w:t xml:space="preserve">τα σχετικά πεδία </w:t>
      </w:r>
      <w:r w:rsidRPr="00D21381">
        <w:rPr>
          <w:rFonts w:asciiTheme="minorHAnsi" w:hAnsiTheme="minorHAnsi" w:cstheme="minorHAnsi"/>
          <w:b/>
          <w:u w:val="single"/>
        </w:rPr>
        <w:t>για κάθε εταίρο</w:t>
      </w:r>
    </w:p>
  </w:footnote>
  <w:footnote w:id="2">
    <w:p w14:paraId="7A564C79" w14:textId="77777777" w:rsidR="0006230E" w:rsidRDefault="0006230E" w:rsidP="00473BD4">
      <w:pPr>
        <w:pStyle w:val="aa"/>
      </w:pPr>
      <w:r>
        <w:rPr>
          <w:rStyle w:val="ab"/>
        </w:rPr>
        <w:footnoteRef/>
      </w:r>
      <w:r>
        <w:t xml:space="preserve"> Ως χαρακτήρες εννοούνται τα γράμματα, οι αριθμοί, τα σύμβολα, τα σημεία στίξης και τα κενά μεταξύ τους.  </w:t>
      </w:r>
    </w:p>
  </w:footnote>
  <w:footnote w:id="3">
    <w:p w14:paraId="5BC0AE59" w14:textId="77777777" w:rsidR="0006230E" w:rsidRPr="00A25BC3" w:rsidRDefault="0006230E" w:rsidP="00473BD4">
      <w:pPr>
        <w:pStyle w:val="aa"/>
        <w:ind w:left="142" w:hanging="142"/>
        <w:jc w:val="both"/>
        <w:rPr>
          <w:rFonts w:asciiTheme="minorHAnsi" w:hAnsiTheme="minorHAnsi" w:cstheme="minorHAnsi"/>
        </w:rPr>
      </w:pPr>
      <w:r>
        <w:rPr>
          <w:rStyle w:val="ab"/>
        </w:rPr>
        <w:footnoteRef/>
      </w:r>
      <w:r>
        <w:t xml:space="preserve"> Η παρούσα Υπεύθυνη Δήλωση </w:t>
      </w:r>
      <w:r w:rsidRPr="00DB6A24">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09ED77DC" w14:textId="77777777" w:rsidR="0006230E" w:rsidRDefault="0006230E" w:rsidP="00473BD4">
      <w:pPr>
        <w:pStyle w:val="aa"/>
        <w:jc w:val="both"/>
      </w:pPr>
      <w:r w:rsidRPr="00A25BC3">
        <w:rPr>
          <w:rStyle w:val="ab"/>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761BD922" w14:textId="77777777" w:rsidR="0006230E" w:rsidRPr="00A25BC3" w:rsidRDefault="0006230E" w:rsidP="00473BD4">
      <w:pPr>
        <w:pStyle w:val="aa"/>
        <w:jc w:val="both"/>
        <w:rPr>
          <w:rFonts w:asciiTheme="minorHAnsi" w:hAnsiTheme="minorHAnsi" w:cstheme="minorHAnsi"/>
        </w:rPr>
      </w:pPr>
      <w:r w:rsidRPr="00A25BC3">
        <w:rPr>
          <w:rStyle w:val="ab"/>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2565DF9F" w14:textId="77777777" w:rsidR="0006230E" w:rsidRPr="00A25BC3" w:rsidRDefault="0006230E" w:rsidP="00473BD4">
      <w:pPr>
        <w:pStyle w:val="aa"/>
        <w:ind w:left="142" w:hanging="142"/>
        <w:jc w:val="both"/>
        <w:rPr>
          <w:rFonts w:asciiTheme="minorHAnsi" w:hAnsiTheme="minorHAnsi" w:cstheme="minorHAnsi"/>
        </w:rPr>
      </w:pPr>
      <w:r w:rsidRPr="00A25BC3">
        <w:rPr>
          <w:rStyle w:val="ab"/>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97C7F">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50408A63" w14:textId="77777777" w:rsidR="0006230E" w:rsidRPr="00A25BC3" w:rsidRDefault="0006230E" w:rsidP="00473BD4">
      <w:pPr>
        <w:pStyle w:val="aa"/>
        <w:jc w:val="both"/>
        <w:rPr>
          <w:rFonts w:asciiTheme="minorHAnsi" w:hAnsiTheme="minorHAnsi" w:cstheme="minorHAnsi"/>
        </w:rPr>
      </w:pPr>
      <w:r w:rsidRPr="00A25BC3">
        <w:rPr>
          <w:rStyle w:val="ab"/>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5709D792" w14:textId="77777777" w:rsidR="0006230E" w:rsidRPr="000E7D73" w:rsidRDefault="0006230E" w:rsidP="00473BD4">
      <w:pPr>
        <w:pStyle w:val="aa"/>
      </w:pPr>
    </w:p>
  </w:footnote>
  <w:footnote w:id="8">
    <w:p w14:paraId="2F9FF38D" w14:textId="77777777" w:rsidR="0006230E" w:rsidRPr="00A25BC3" w:rsidRDefault="0006230E" w:rsidP="00473BD4">
      <w:pPr>
        <w:pStyle w:val="aa"/>
        <w:rPr>
          <w:rFonts w:asciiTheme="minorHAnsi" w:hAnsiTheme="minorHAnsi" w:cstheme="minorHAnsi"/>
        </w:rPr>
      </w:pPr>
      <w:r w:rsidRPr="00A25BC3">
        <w:rPr>
          <w:rStyle w:val="ab"/>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264F3733" w14:textId="77777777" w:rsidR="0006230E" w:rsidRDefault="0006230E" w:rsidP="00473BD4">
      <w:pPr>
        <w:pStyle w:val="aa"/>
      </w:pPr>
      <w:r>
        <w:rPr>
          <w:rStyle w:val="ab"/>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643D" w14:textId="7176D3BA" w:rsidR="0006230E" w:rsidRDefault="0006230E">
    <w:pPr>
      <w:pStyle w:val="a3"/>
    </w:pPr>
    <w:r>
      <w:rPr>
        <w:noProof/>
        <w:lang w:val="en-US"/>
      </w:rPr>
      <w:drawing>
        <wp:inline distT="0" distB="0" distL="0" distR="0" wp14:anchorId="5FA0B74F" wp14:editId="7705B225">
          <wp:extent cx="5278120" cy="1002665"/>
          <wp:effectExtent l="0" t="0" r="0" b="698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665"/>
                  </a:xfrm>
                  <a:prstGeom prst="rect">
                    <a:avLst/>
                  </a:prstGeom>
                  <a:noFill/>
                  <a:ln>
                    <a:noFill/>
                  </a:ln>
                </pic:spPr>
              </pic:pic>
            </a:graphicData>
          </a:graphic>
        </wp:inline>
      </w:drawing>
    </w:r>
  </w:p>
  <w:p w14:paraId="11E3414B" w14:textId="77777777" w:rsidR="0006230E" w:rsidRDefault="0006230E" w:rsidP="00473BD4">
    <w:pPr>
      <w:pStyle w:val="a3"/>
      <w:ind w:left="-1134" w:firstLine="141"/>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06230E" w:rsidRDefault="0006230E"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06230E" w:rsidRDefault="000623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CD9"/>
    <w:multiLevelType w:val="hybridMultilevel"/>
    <w:tmpl w:val="FEA83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B857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7"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364479"/>
    <w:multiLevelType w:val="hybridMultilevel"/>
    <w:tmpl w:val="3CE6C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3"/>
  </w:num>
  <w:num w:numId="6">
    <w:abstractNumId w:val="10"/>
  </w:num>
  <w:num w:numId="7">
    <w:abstractNumId w:val="12"/>
  </w:num>
  <w:num w:numId="8">
    <w:abstractNumId w:val="9"/>
  </w:num>
  <w:num w:numId="9">
    <w:abstractNumId w:val="3"/>
  </w:num>
  <w:num w:numId="10">
    <w:abstractNumId w:val="4"/>
  </w:num>
  <w:num w:numId="11">
    <w:abstractNumId w:val="7"/>
  </w:num>
  <w:num w:numId="12">
    <w:abstractNumId w:val="11"/>
  </w:num>
  <w:num w:numId="13">
    <w:abstractNumId w:val="0"/>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i Zacharopoulou">
    <w15:presenceInfo w15:providerId="None" w15:userId="Eleni Zacharopou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6230E"/>
    <w:rsid w:val="00080C45"/>
    <w:rsid w:val="000962FC"/>
    <w:rsid w:val="00144A0C"/>
    <w:rsid w:val="001B579E"/>
    <w:rsid w:val="002F6CB8"/>
    <w:rsid w:val="00473BD4"/>
    <w:rsid w:val="00655B4C"/>
    <w:rsid w:val="006F0C00"/>
    <w:rsid w:val="008976BE"/>
    <w:rsid w:val="008F2EBB"/>
    <w:rsid w:val="00957B5C"/>
    <w:rsid w:val="009646DC"/>
    <w:rsid w:val="009A6980"/>
    <w:rsid w:val="00A46AF3"/>
    <w:rsid w:val="00C26877"/>
    <w:rsid w:val="00D33D4E"/>
    <w:rsid w:val="00EC16EF"/>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BD4"/>
    <w:pPr>
      <w:spacing w:after="0" w:line="240" w:lineRule="auto"/>
    </w:pPr>
    <w:rPr>
      <w:rFonts w:ascii="Times New Roman" w:eastAsia="Calibri" w:hAnsi="Times New Roman" w:cs="Times New Roman"/>
      <w:sz w:val="24"/>
      <w:szCs w:val="24"/>
      <w:lang w:val="el-GR"/>
    </w:rPr>
  </w:style>
  <w:style w:type="paragraph" w:styleId="6">
    <w:name w:val="heading 6"/>
    <w:basedOn w:val="a"/>
    <w:next w:val="a"/>
    <w:link w:val="6Char"/>
    <w:qFormat/>
    <w:rsid w:val="00473BD4"/>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473BD4"/>
    <w:rPr>
      <w:rFonts w:ascii="Times New Roman" w:eastAsia="Times New Roman" w:hAnsi="Times New Roman" w:cs="Times New Roman"/>
      <w:b/>
      <w:bCs/>
      <w:sz w:val="20"/>
      <w:szCs w:val="20"/>
      <w:lang w:val="en-GB" w:eastAsia="en-GB"/>
    </w:rPr>
  </w:style>
  <w:style w:type="paragraph" w:styleId="a3">
    <w:name w:val="header"/>
    <w:basedOn w:val="a"/>
    <w:link w:val="Char"/>
    <w:unhideWhenUsed/>
    <w:rsid w:val="002F6CB8"/>
    <w:pPr>
      <w:tabs>
        <w:tab w:val="center" w:pos="4320"/>
        <w:tab w:val="right" w:pos="8640"/>
      </w:tabs>
    </w:pPr>
  </w:style>
  <w:style w:type="character" w:customStyle="1" w:styleId="Char">
    <w:name w:val="Κεφαλίδα Char"/>
    <w:basedOn w:val="a0"/>
    <w:link w:val="a3"/>
    <w:rsid w:val="002F6CB8"/>
  </w:style>
  <w:style w:type="paragraph" w:styleId="a4">
    <w:name w:val="footer"/>
    <w:basedOn w:val="a"/>
    <w:link w:val="Char0"/>
    <w:uiPriority w:val="99"/>
    <w:unhideWhenUsed/>
    <w:rsid w:val="002F6CB8"/>
    <w:pPr>
      <w:tabs>
        <w:tab w:val="center" w:pos="4320"/>
        <w:tab w:val="right" w:pos="8640"/>
      </w:tabs>
    </w:pPr>
  </w:style>
  <w:style w:type="character" w:customStyle="1" w:styleId="Char0">
    <w:name w:val="Υποσέλιδο Char"/>
    <w:basedOn w:val="a0"/>
    <w:link w:val="a4"/>
    <w:uiPriority w:val="99"/>
    <w:rsid w:val="002F6CB8"/>
  </w:style>
  <w:style w:type="paragraph" w:styleId="a5">
    <w:name w:val="Balloon Text"/>
    <w:basedOn w:val="a"/>
    <w:link w:val="Char1"/>
    <w:uiPriority w:val="99"/>
    <w:semiHidden/>
    <w:unhideWhenUsed/>
    <w:rsid w:val="00473BD4"/>
    <w:rPr>
      <w:rFonts w:ascii="Segoe UI" w:hAnsi="Segoe UI" w:cs="Segoe UI"/>
      <w:sz w:val="18"/>
      <w:szCs w:val="18"/>
    </w:rPr>
  </w:style>
  <w:style w:type="character" w:customStyle="1" w:styleId="Char1">
    <w:name w:val="Κείμενο πλαισίου Char"/>
    <w:basedOn w:val="a0"/>
    <w:link w:val="a5"/>
    <w:uiPriority w:val="99"/>
    <w:semiHidden/>
    <w:rsid w:val="00473BD4"/>
    <w:rPr>
      <w:rFonts w:ascii="Segoe UI" w:hAnsi="Segoe UI" w:cs="Segoe UI"/>
      <w:sz w:val="18"/>
      <w:szCs w:val="18"/>
    </w:rPr>
  </w:style>
  <w:style w:type="character" w:styleId="a6">
    <w:name w:val="annotation reference"/>
    <w:uiPriority w:val="99"/>
    <w:semiHidden/>
    <w:unhideWhenUsed/>
    <w:rsid w:val="00473BD4"/>
    <w:rPr>
      <w:sz w:val="16"/>
      <w:szCs w:val="16"/>
    </w:rPr>
  </w:style>
  <w:style w:type="paragraph" w:styleId="a7">
    <w:name w:val="annotation text"/>
    <w:basedOn w:val="a"/>
    <w:link w:val="Char2"/>
    <w:uiPriority w:val="99"/>
    <w:unhideWhenUsed/>
    <w:rsid w:val="00473BD4"/>
    <w:rPr>
      <w:sz w:val="20"/>
      <w:szCs w:val="20"/>
    </w:rPr>
  </w:style>
  <w:style w:type="character" w:customStyle="1" w:styleId="Char2">
    <w:name w:val="Κείμενο σχολίου Char"/>
    <w:basedOn w:val="a0"/>
    <w:link w:val="a7"/>
    <w:uiPriority w:val="99"/>
    <w:rsid w:val="00473BD4"/>
    <w:rPr>
      <w:rFonts w:ascii="Times New Roman" w:eastAsia="Calibri" w:hAnsi="Times New Roman" w:cs="Times New Roman"/>
      <w:sz w:val="20"/>
      <w:szCs w:val="20"/>
      <w:lang w:val="el-GR"/>
    </w:rPr>
  </w:style>
  <w:style w:type="character" w:customStyle="1" w:styleId="Char3">
    <w:name w:val="Θέμα σχολίου Char"/>
    <w:basedOn w:val="Char2"/>
    <w:link w:val="a8"/>
    <w:uiPriority w:val="99"/>
    <w:semiHidden/>
    <w:rsid w:val="00473BD4"/>
    <w:rPr>
      <w:rFonts w:ascii="Times New Roman" w:eastAsia="Calibri" w:hAnsi="Times New Roman" w:cs="Times New Roman"/>
      <w:b/>
      <w:bCs/>
      <w:sz w:val="20"/>
      <w:szCs w:val="20"/>
      <w:lang w:val="el-GR"/>
    </w:rPr>
  </w:style>
  <w:style w:type="paragraph" w:styleId="a8">
    <w:name w:val="annotation subject"/>
    <w:basedOn w:val="a7"/>
    <w:next w:val="a7"/>
    <w:link w:val="Char3"/>
    <w:uiPriority w:val="99"/>
    <w:semiHidden/>
    <w:unhideWhenUsed/>
    <w:rsid w:val="00473BD4"/>
    <w:rPr>
      <w:b/>
      <w:bCs/>
    </w:rPr>
  </w:style>
  <w:style w:type="paragraph" w:styleId="a9">
    <w:name w:val="List Paragraph"/>
    <w:aliases w:val="Foot note,Bullet Points,Liste Paragraf"/>
    <w:basedOn w:val="a"/>
    <w:link w:val="Char4"/>
    <w:uiPriority w:val="34"/>
    <w:qFormat/>
    <w:rsid w:val="00473BD4"/>
    <w:pPr>
      <w:ind w:left="720"/>
      <w:contextualSpacing/>
    </w:pPr>
    <w:rPr>
      <w:lang w:val="x-none" w:eastAsia="x-none"/>
    </w:rPr>
  </w:style>
  <w:style w:type="character" w:customStyle="1" w:styleId="Char4">
    <w:name w:val="Παράγραφος λίστας Char"/>
    <w:aliases w:val="Foot note Char,Bullet Points Char,Liste Paragraf Char"/>
    <w:link w:val="a9"/>
    <w:uiPriority w:val="34"/>
    <w:rsid w:val="00473BD4"/>
    <w:rPr>
      <w:rFonts w:ascii="Times New Roman" w:eastAsia="Calibri" w:hAnsi="Times New Roman" w:cs="Times New Roman"/>
      <w:sz w:val="24"/>
      <w:szCs w:val="24"/>
      <w:lang w:val="x-none" w:eastAsia="x-none"/>
    </w:rPr>
  </w:style>
  <w:style w:type="paragraph" w:customStyle="1" w:styleId="naisf">
    <w:name w:val="naisf"/>
    <w:basedOn w:val="a"/>
    <w:rsid w:val="00473BD4"/>
    <w:pPr>
      <w:spacing w:before="100" w:beforeAutospacing="1" w:after="100" w:afterAutospacing="1"/>
    </w:pPr>
    <w:rPr>
      <w:rFonts w:eastAsia="Times New Roman"/>
      <w:lang w:val="lv-LV" w:eastAsia="lv-LV"/>
    </w:rPr>
  </w:style>
  <w:style w:type="paragraph" w:customStyle="1" w:styleId="naiskr">
    <w:name w:val="naiskr"/>
    <w:basedOn w:val="a"/>
    <w:rsid w:val="00473BD4"/>
    <w:pPr>
      <w:spacing w:before="100" w:beforeAutospacing="1" w:after="100" w:afterAutospacing="1"/>
    </w:pPr>
    <w:rPr>
      <w:rFonts w:eastAsia="Times New Roman"/>
      <w:lang w:val="lv-LV" w:eastAsia="lv-LV"/>
    </w:rPr>
  </w:style>
  <w:style w:type="character" w:customStyle="1" w:styleId="mediumtext">
    <w:name w:val="medium_text"/>
    <w:basedOn w:val="a0"/>
    <w:rsid w:val="00473BD4"/>
  </w:style>
  <w:style w:type="character" w:styleId="-">
    <w:name w:val="Hyperlink"/>
    <w:uiPriority w:val="99"/>
    <w:unhideWhenUsed/>
    <w:rsid w:val="00473BD4"/>
    <w:rPr>
      <w:color w:val="0563C1"/>
      <w:u w:val="single"/>
    </w:rPr>
  </w:style>
  <w:style w:type="character" w:customStyle="1" w:styleId="contribdegrees">
    <w:name w:val="contribdegrees"/>
    <w:basedOn w:val="a0"/>
    <w:rsid w:val="00473BD4"/>
  </w:style>
  <w:style w:type="paragraph" w:styleId="aa">
    <w:name w:val="footnote text"/>
    <w:basedOn w:val="a"/>
    <w:link w:val="Char5"/>
    <w:uiPriority w:val="99"/>
    <w:semiHidden/>
    <w:unhideWhenUsed/>
    <w:rsid w:val="00473BD4"/>
    <w:rPr>
      <w:sz w:val="20"/>
      <w:szCs w:val="20"/>
    </w:rPr>
  </w:style>
  <w:style w:type="character" w:customStyle="1" w:styleId="Char5">
    <w:name w:val="Κείμενο υποσημείωσης Char"/>
    <w:basedOn w:val="a0"/>
    <w:link w:val="aa"/>
    <w:uiPriority w:val="99"/>
    <w:semiHidden/>
    <w:rsid w:val="00473BD4"/>
    <w:rPr>
      <w:rFonts w:ascii="Times New Roman" w:eastAsia="Calibri" w:hAnsi="Times New Roman" w:cs="Times New Roman"/>
      <w:sz w:val="20"/>
      <w:szCs w:val="20"/>
      <w:lang w:val="el-GR"/>
    </w:rPr>
  </w:style>
  <w:style w:type="character" w:styleId="ab">
    <w:name w:val="footnote reference"/>
    <w:basedOn w:val="a0"/>
    <w:uiPriority w:val="99"/>
    <w:semiHidden/>
    <w:unhideWhenUsed/>
    <w:rsid w:val="00473BD4"/>
    <w:rPr>
      <w:vertAlign w:val="superscript"/>
    </w:rPr>
  </w:style>
  <w:style w:type="paragraph" w:styleId="ac">
    <w:name w:val="No Spacing"/>
    <w:link w:val="Char6"/>
    <w:uiPriority w:val="1"/>
    <w:qFormat/>
    <w:rsid w:val="00473BD4"/>
    <w:pPr>
      <w:spacing w:after="0" w:line="240" w:lineRule="auto"/>
    </w:pPr>
    <w:rPr>
      <w:rFonts w:ascii="Calibri" w:eastAsia="Calibri" w:hAnsi="Calibri" w:cs="Times New Roman"/>
      <w:lang w:val="en-GB"/>
    </w:rPr>
  </w:style>
  <w:style w:type="character" w:customStyle="1" w:styleId="Char6">
    <w:name w:val="Χωρίς διάστιχο Char"/>
    <w:basedOn w:val="a0"/>
    <w:link w:val="ac"/>
    <w:uiPriority w:val="1"/>
    <w:rsid w:val="00473BD4"/>
    <w:rPr>
      <w:rFonts w:ascii="Calibri" w:eastAsia="Calibri" w:hAnsi="Calibri" w:cs="Times New Roman"/>
      <w:lang w:val="en-GB"/>
    </w:rPr>
  </w:style>
  <w:style w:type="paragraph" w:styleId="ad">
    <w:name w:val="Subtitle"/>
    <w:basedOn w:val="a"/>
    <w:next w:val="a"/>
    <w:link w:val="Char7"/>
    <w:uiPriority w:val="11"/>
    <w:qFormat/>
    <w:rsid w:val="00473B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7">
    <w:name w:val="Υπότιτλος Char"/>
    <w:basedOn w:val="a0"/>
    <w:link w:val="ad"/>
    <w:uiPriority w:val="11"/>
    <w:rsid w:val="00473BD4"/>
    <w:rPr>
      <w:rFonts w:eastAsiaTheme="minorEastAsia"/>
      <w:color w:val="5A5A5A" w:themeColor="text1" w:themeTint="A5"/>
      <w:spacing w:val="15"/>
      <w:lang w:val="el-GR"/>
    </w:rPr>
  </w:style>
  <w:style w:type="table" w:customStyle="1" w:styleId="TableGrid1">
    <w:name w:val="Table Grid1"/>
    <w:basedOn w:val="a1"/>
    <w:next w:val="ae"/>
    <w:uiPriority w:val="39"/>
    <w:rsid w:val="00473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473BD4"/>
    <w:pPr>
      <w:spacing w:after="0" w:line="240" w:lineRule="auto"/>
    </w:pPr>
    <w:rPr>
      <w:rFonts w:ascii="Calibri" w:eastAsia="Calibri" w:hAnsi="Calibri"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57B5C"/>
    <w:pPr>
      <w:spacing w:after="0" w:line="240" w:lineRule="auto"/>
    </w:pPr>
    <w:rPr>
      <w:rFonts w:ascii="Times New Roman" w:eastAsia="Calibri" w:hAnsi="Times New Roman"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3713</Words>
  <Characters>20052</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2020-01-20T09:44:00Z</dcterms:created>
  <dcterms:modified xsi:type="dcterms:W3CDTF">2020-01-20T09:44:00Z</dcterms:modified>
</cp:coreProperties>
</file>