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53965" w14:textId="77777777" w:rsidR="00E805BF" w:rsidRPr="00DD4678" w:rsidRDefault="00E805BF" w:rsidP="00E805BF">
      <w:pPr>
        <w:pStyle w:val="Header"/>
        <w:jc w:val="right"/>
        <w:rPr>
          <w:rFonts w:ascii="Arial" w:hAnsi="Arial" w:cs="Arial"/>
          <w:i/>
          <w:sz w:val="16"/>
          <w:szCs w:val="16"/>
          <w:highlight w:val="lightGray"/>
        </w:rPr>
      </w:pPr>
    </w:p>
    <w:p w14:paraId="7957BBDE" w14:textId="77777777" w:rsidR="00E805BF" w:rsidRDefault="00E805BF" w:rsidP="00E805BF">
      <w:pPr>
        <w:pStyle w:val="Header"/>
        <w:jc w:val="right"/>
        <w:rPr>
          <w:rFonts w:ascii="Arial" w:hAnsi="Arial" w:cs="Arial"/>
          <w:i/>
          <w:sz w:val="16"/>
          <w:szCs w:val="16"/>
        </w:rPr>
      </w:pPr>
      <w:r w:rsidRPr="00DD4678">
        <w:rPr>
          <w:rFonts w:ascii="Arial" w:hAnsi="Arial" w:cs="Arial"/>
          <w:i/>
          <w:sz w:val="16"/>
          <w:szCs w:val="16"/>
          <w:highlight w:val="lightGray"/>
        </w:rPr>
        <w:t>[INSERT LETTERHEAD OF AUDITOR HERE]</w:t>
      </w:r>
    </w:p>
    <w:p w14:paraId="35CF2E3B" w14:textId="77777777" w:rsidR="00E805BF" w:rsidRPr="00E13333" w:rsidRDefault="00E805BF" w:rsidP="00E13333">
      <w:pPr>
        <w:spacing w:before="120" w:after="120"/>
        <w:rPr>
          <w:rFonts w:ascii="Arial" w:hAnsi="Arial" w:cs="Arial"/>
          <w:b/>
          <w:i/>
          <w:szCs w:val="24"/>
          <w:shd w:val="clear" w:color="auto" w:fill="C0C0C0"/>
        </w:rPr>
      </w:pPr>
    </w:p>
    <w:p w14:paraId="682D6D91" w14:textId="77777777" w:rsidR="00E805BF" w:rsidRPr="00E13333" w:rsidRDefault="00416869" w:rsidP="00416869">
      <w:pPr>
        <w:spacing w:before="120" w:after="120"/>
        <w:rPr>
          <w:rFonts w:ascii="Arial" w:hAnsi="Arial" w:cs="Arial"/>
          <w:b/>
          <w:i/>
          <w:szCs w:val="24"/>
          <w:shd w:val="clear" w:color="auto" w:fill="C0C0C0"/>
        </w:rPr>
      </w:pPr>
      <w:r w:rsidRPr="00416869">
        <w:rPr>
          <w:rFonts w:ascii="Arial" w:hAnsi="Arial" w:cs="Arial"/>
          <w:b/>
          <w:i/>
          <w:szCs w:val="24"/>
          <w:shd w:val="clear" w:color="auto" w:fill="C0C0C0"/>
        </w:rPr>
        <w:t xml:space="preserve">Annex 1 </w:t>
      </w:r>
      <w:bookmarkStart w:id="0" w:name="_Hlk14262821"/>
      <w:r w:rsidRPr="00416869">
        <w:rPr>
          <w:rFonts w:ascii="Arial" w:hAnsi="Arial" w:cs="Arial"/>
          <w:b/>
          <w:i/>
          <w:szCs w:val="24"/>
          <w:shd w:val="clear" w:color="auto" w:fill="C0C0C0"/>
        </w:rPr>
        <w:t xml:space="preserve">– </w:t>
      </w:r>
      <w:r w:rsidR="00E13333" w:rsidRPr="00E13333">
        <w:rPr>
          <w:rFonts w:ascii="Arial" w:hAnsi="Arial" w:cs="Arial"/>
          <w:b/>
          <w:i/>
          <w:szCs w:val="24"/>
          <w:shd w:val="clear" w:color="auto" w:fill="C0C0C0"/>
        </w:rPr>
        <w:t>Financial and Compliance Audit Report Template</w:t>
      </w:r>
      <w:bookmarkEnd w:id="0"/>
    </w:p>
    <w:p w14:paraId="31D12F3D" w14:textId="77777777" w:rsidR="00E805BF" w:rsidRPr="00DC6C56" w:rsidRDefault="00E805BF" w:rsidP="00E805BF">
      <w:pPr>
        <w:spacing w:before="120" w:after="120"/>
        <w:jc w:val="right"/>
        <w:rPr>
          <w:rFonts w:ascii="Arial" w:hAnsi="Arial" w:cs="Arial"/>
          <w:sz w:val="20"/>
        </w:rPr>
      </w:pPr>
    </w:p>
    <w:p w14:paraId="410E0FA7" w14:textId="77777777" w:rsidR="00E805BF" w:rsidRPr="00DC6C56" w:rsidRDefault="00E805BF" w:rsidP="00E805BF">
      <w:pPr>
        <w:pStyle w:val="BodySingle"/>
        <w:rPr>
          <w:b/>
          <w:sz w:val="20"/>
        </w:rPr>
      </w:pPr>
    </w:p>
    <w:p w14:paraId="537B4100" w14:textId="77777777" w:rsidR="00E805BF" w:rsidRPr="00DC6C56" w:rsidRDefault="00E805BF" w:rsidP="00E805BF">
      <w:pPr>
        <w:pStyle w:val="BodySingle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14:paraId="3A7973D8" w14:textId="77777777" w:rsidR="00E805BF" w:rsidRPr="00DC6C56" w:rsidRDefault="00E805BF" w:rsidP="00E805BF">
      <w:pPr>
        <w:pStyle w:val="BodySingle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[</w:t>
      </w:r>
      <w:r w:rsidRPr="005704B3">
        <w:rPr>
          <w:rFonts w:ascii="Arial" w:hAnsi="Arial" w:cs="Arial"/>
          <w:b/>
          <w:sz w:val="28"/>
          <w:szCs w:val="28"/>
          <w:highlight w:val="darkGray"/>
        </w:rPr>
        <w:t>DRAFT OR FINAL</w:t>
      </w:r>
      <w:r>
        <w:rPr>
          <w:rFonts w:ascii="Arial" w:hAnsi="Arial" w:cs="Arial"/>
          <w:b/>
          <w:sz w:val="28"/>
          <w:szCs w:val="28"/>
        </w:rPr>
        <w:t xml:space="preserve">] </w:t>
      </w:r>
      <w:r w:rsidRPr="00DC6C56">
        <w:rPr>
          <w:rFonts w:ascii="Arial" w:hAnsi="Arial" w:cs="Arial"/>
          <w:b/>
          <w:sz w:val="28"/>
          <w:szCs w:val="28"/>
        </w:rPr>
        <w:t>REPORT</w:t>
      </w:r>
    </w:p>
    <w:p w14:paraId="605DECF3" w14:textId="77777777" w:rsidR="00E805BF" w:rsidRPr="00DC6C56" w:rsidRDefault="00E805BF" w:rsidP="00E805BF">
      <w:pPr>
        <w:jc w:val="center"/>
        <w:rPr>
          <w:rFonts w:ascii="Arial" w:hAnsi="Arial" w:cs="Arial"/>
          <w:b/>
          <w:sz w:val="28"/>
          <w:szCs w:val="28"/>
        </w:rPr>
      </w:pPr>
      <w:r w:rsidRPr="005704B3">
        <w:rPr>
          <w:rFonts w:ascii="Arial" w:hAnsi="Arial" w:cs="Arial"/>
          <w:b/>
          <w:sz w:val="28"/>
          <w:szCs w:val="28"/>
          <w:highlight w:val="darkGray"/>
        </w:rPr>
        <w:t>[Date]</w:t>
      </w:r>
    </w:p>
    <w:p w14:paraId="0E580B0F" w14:textId="77777777" w:rsidR="00E805BF" w:rsidRPr="00DC6C56" w:rsidRDefault="00E805BF" w:rsidP="00E805BF">
      <w:pPr>
        <w:pStyle w:val="BodySingle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14:paraId="62ACFDB0" w14:textId="77777777" w:rsidR="00E805BF" w:rsidRPr="00DC6C56" w:rsidRDefault="00E805BF" w:rsidP="00E805BF">
      <w:pPr>
        <w:pStyle w:val="BodySingle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</w:rPr>
        <w:t>A FINANCIAL AND COMPLIANCE AUDIT OF THE ACTIVE CITIZENS FUND PROGRAMME</w:t>
      </w:r>
    </w:p>
    <w:p w14:paraId="218D2E78" w14:textId="77777777" w:rsidR="00E805BF" w:rsidRPr="00DC6C56" w:rsidRDefault="00E805BF" w:rsidP="007274EE">
      <w:pPr>
        <w:spacing w:before="4200"/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4"/>
      </w:tblGrid>
      <w:tr w:rsidR="00E805BF" w:rsidRPr="00DC6C56" w14:paraId="284CD0BC" w14:textId="77777777" w:rsidTr="005D2B14">
        <w:tc>
          <w:tcPr>
            <w:tcW w:w="8414" w:type="dxa"/>
          </w:tcPr>
          <w:p w14:paraId="403C69CA" w14:textId="77777777" w:rsidR="00E13333" w:rsidRDefault="00E805BF" w:rsidP="007274E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</w:t>
            </w:r>
            <w:r w:rsidR="0000134D">
              <w:rPr>
                <w:rFonts w:ascii="Arial" w:hAnsi="Arial" w:cs="Arial"/>
                <w:sz w:val="20"/>
              </w:rPr>
              <w:t xml:space="preserve">the </w:t>
            </w:r>
            <w:r>
              <w:rPr>
                <w:rFonts w:ascii="Arial" w:hAnsi="Arial" w:cs="Arial"/>
                <w:sz w:val="20"/>
              </w:rPr>
              <w:t>Fund Operator</w:t>
            </w:r>
            <w:r w:rsidR="005D2B14">
              <w:rPr>
                <w:rFonts w:ascii="Arial" w:hAnsi="Arial" w:cs="Arial"/>
                <w:sz w:val="20"/>
              </w:rPr>
              <w:t xml:space="preserve"> (FO)</w:t>
            </w:r>
            <w:r w:rsidRPr="00DC6C56">
              <w:rPr>
                <w:rFonts w:ascii="Arial" w:hAnsi="Arial" w:cs="Arial"/>
                <w:sz w:val="20"/>
              </w:rPr>
              <w:t>:</w:t>
            </w:r>
          </w:p>
          <w:p w14:paraId="68B34D10" w14:textId="77777777" w:rsidR="0000134D" w:rsidRDefault="0000134D" w:rsidP="007274E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Country:</w:t>
            </w:r>
          </w:p>
          <w:p w14:paraId="41A0411E" w14:textId="77777777" w:rsidR="00E805BF" w:rsidRPr="00DC6C56" w:rsidRDefault="00E13333" w:rsidP="007274E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</w:t>
            </w:r>
            <w:r w:rsidR="00382F9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subject to audit:</w:t>
            </w:r>
            <w:r w:rsidR="007274EE">
              <w:rPr>
                <w:rFonts w:ascii="Arial" w:hAnsi="Arial" w:cs="Arial"/>
                <w:sz w:val="20"/>
              </w:rPr>
              <w:t xml:space="preserve"> </w:t>
            </w:r>
            <w:r w:rsidR="007274EE" w:rsidRPr="007274EE">
              <w:rPr>
                <w:rFonts w:ascii="Arial" w:hAnsi="Arial" w:cs="Arial"/>
                <w:sz w:val="20"/>
                <w:highlight w:val="lightGray"/>
              </w:rPr>
              <w:t>[</w:t>
            </w:r>
            <w:r w:rsidRPr="007274EE">
              <w:rPr>
                <w:rFonts w:ascii="Arial" w:hAnsi="Arial" w:cs="Arial"/>
                <w:sz w:val="20"/>
                <w:highlight w:val="lightGray"/>
              </w:rPr>
              <w:t>Please provide Grace reference Number</w:t>
            </w:r>
            <w:r w:rsidR="007274EE" w:rsidRPr="007274EE">
              <w:rPr>
                <w:rFonts w:ascii="Arial" w:hAnsi="Arial" w:cs="Arial"/>
                <w:sz w:val="20"/>
                <w:highlight w:val="lightGray"/>
              </w:rPr>
              <w:t>]</w:t>
            </w:r>
          </w:p>
          <w:p w14:paraId="3BEF01BA" w14:textId="77777777" w:rsidR="00E805BF" w:rsidRPr="00DC6C56" w:rsidRDefault="0000134D" w:rsidP="007274E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the Project Promoter:</w:t>
            </w:r>
          </w:p>
          <w:p w14:paraId="5B2210A3" w14:textId="77777777" w:rsidR="00E805BF" w:rsidRDefault="00E805BF" w:rsidP="005D2B14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Period subject to audit:</w:t>
            </w:r>
          </w:p>
          <w:p w14:paraId="44E535C6" w14:textId="77777777" w:rsidR="00E805BF" w:rsidRPr="00DD4678" w:rsidRDefault="00E805BF" w:rsidP="007274E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Dates of fieldwork:</w:t>
            </w:r>
          </w:p>
        </w:tc>
      </w:tr>
    </w:tbl>
    <w:p w14:paraId="25F0940A" w14:textId="77777777" w:rsidR="00E805BF" w:rsidRPr="00EA6244" w:rsidRDefault="00E805BF" w:rsidP="00E805BF">
      <w:pPr>
        <w:jc w:val="both"/>
        <w:rPr>
          <w:rFonts w:ascii="Arial" w:hAnsi="Arial" w:cs="Arial"/>
          <w:sz w:val="20"/>
        </w:rPr>
      </w:pPr>
    </w:p>
    <w:p w14:paraId="196C1203" w14:textId="77777777" w:rsidR="00E805BF" w:rsidRPr="00EA6244" w:rsidRDefault="00E805BF" w:rsidP="00E805BF">
      <w:pPr>
        <w:jc w:val="both"/>
        <w:rPr>
          <w:rFonts w:ascii="Arial" w:hAnsi="Arial" w:cs="Arial"/>
          <w:sz w:val="20"/>
        </w:rPr>
      </w:pPr>
    </w:p>
    <w:p w14:paraId="61FBB06A" w14:textId="77777777" w:rsidR="00382F97" w:rsidRPr="00CC0272" w:rsidRDefault="00382F97" w:rsidP="00382F97">
      <w:pPr>
        <w:spacing w:before="120" w:after="120"/>
        <w:jc w:val="both"/>
        <w:rPr>
          <w:rFonts w:ascii="Arial" w:hAnsi="Arial" w:cs="Arial"/>
          <w:i/>
          <w:sz w:val="20"/>
          <w:highlight w:val="darkGray"/>
        </w:rPr>
      </w:pPr>
      <w:r>
        <w:rPr>
          <w:rFonts w:ascii="Arial" w:hAnsi="Arial" w:cs="Arial"/>
          <w:i/>
          <w:sz w:val="20"/>
          <w:highlight w:val="darkGray"/>
        </w:rPr>
        <w:t xml:space="preserve">[The template should be </w:t>
      </w:r>
      <w:r w:rsidRPr="00CC0272">
        <w:rPr>
          <w:rFonts w:ascii="Arial" w:hAnsi="Arial" w:cs="Arial"/>
          <w:i/>
          <w:sz w:val="20"/>
          <w:highlight w:val="darkGray"/>
        </w:rPr>
        <w:t>adapted if only one Audit Report is required.</w:t>
      </w:r>
      <w:r>
        <w:rPr>
          <w:rFonts w:ascii="Arial" w:hAnsi="Arial" w:cs="Arial"/>
          <w:i/>
          <w:sz w:val="20"/>
          <w:highlight w:val="darkGray"/>
        </w:rPr>
        <w:t xml:space="preserve"> </w:t>
      </w:r>
      <w:r w:rsidRPr="00CC0272">
        <w:rPr>
          <w:rFonts w:ascii="Arial" w:hAnsi="Arial" w:cs="Arial"/>
          <w:i/>
          <w:sz w:val="20"/>
          <w:highlight w:val="darkGray"/>
        </w:rPr>
        <w:t xml:space="preserve">In that case, it should list </w:t>
      </w:r>
      <w:r>
        <w:rPr>
          <w:rFonts w:ascii="Arial" w:hAnsi="Arial" w:cs="Arial"/>
          <w:i/>
          <w:sz w:val="20"/>
          <w:highlight w:val="darkGray"/>
        </w:rPr>
        <w:t xml:space="preserve">separately </w:t>
      </w:r>
      <w:r w:rsidRPr="00CC0272">
        <w:rPr>
          <w:rFonts w:ascii="Arial" w:hAnsi="Arial" w:cs="Arial"/>
          <w:i/>
          <w:sz w:val="20"/>
          <w:highlight w:val="darkGray"/>
        </w:rPr>
        <w:t>all the projects including predefined project(s) implemented directly by the FO and the expenditures incurred directly by the FO under the programme budget headings: Fund for Bilateral Relations and Fund for Regional Civil Society Initiatives.</w:t>
      </w:r>
      <w:r>
        <w:rPr>
          <w:rFonts w:ascii="Arial" w:hAnsi="Arial" w:cs="Arial"/>
          <w:i/>
          <w:sz w:val="20"/>
          <w:highlight w:val="darkGray"/>
        </w:rPr>
        <w:t xml:space="preserve"> Findings and ineligible amounts should be reported per each individual project]</w:t>
      </w:r>
    </w:p>
    <w:p w14:paraId="0FABBC9C" w14:textId="77777777" w:rsidR="00E805BF" w:rsidRPr="00EA6244" w:rsidRDefault="00E805BF" w:rsidP="00E805BF">
      <w:pPr>
        <w:jc w:val="both"/>
        <w:rPr>
          <w:rFonts w:ascii="Arial" w:hAnsi="Arial" w:cs="Arial"/>
          <w:sz w:val="20"/>
        </w:rPr>
      </w:pPr>
    </w:p>
    <w:p w14:paraId="4A6F67F1" w14:textId="77777777" w:rsidR="00E805BF" w:rsidRDefault="00E805BF" w:rsidP="00E805BF">
      <w:pPr>
        <w:pStyle w:val="Heading1"/>
        <w:numPr>
          <w:ilvl w:val="0"/>
          <w:numId w:val="0"/>
        </w:numPr>
        <w:spacing w:before="120" w:after="120"/>
        <w:rPr>
          <w:b w:val="0"/>
          <w:i/>
          <w:sz w:val="22"/>
          <w:szCs w:val="22"/>
        </w:rPr>
        <w:sectPr w:rsidR="00E805BF" w:rsidSect="005704B3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797" w:bottom="1440" w:left="1797" w:header="720" w:footer="720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2"/>
      </w:tblGrid>
      <w:tr w:rsidR="00E805BF" w:rsidRPr="001E6BA0" w14:paraId="0E08961A" w14:textId="77777777" w:rsidTr="005D2B14">
        <w:tc>
          <w:tcPr>
            <w:tcW w:w="8528" w:type="dxa"/>
          </w:tcPr>
          <w:p w14:paraId="2EF35607" w14:textId="77777777" w:rsidR="00E805BF" w:rsidRPr="001E6BA0" w:rsidRDefault="00E805BF" w:rsidP="005D2B1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381D57" w14:textId="77777777" w:rsidR="00E805BF" w:rsidRPr="001E6BA0" w:rsidRDefault="00E805BF" w:rsidP="005D2B1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E6BA0">
              <w:rPr>
                <w:rFonts w:ascii="Arial" w:hAnsi="Arial" w:cs="Arial"/>
                <w:b/>
                <w:sz w:val="28"/>
                <w:szCs w:val="28"/>
              </w:rPr>
              <w:t>Table of Contents</w:t>
            </w:r>
          </w:p>
          <w:p w14:paraId="2BCA616E" w14:textId="77777777" w:rsidR="00E805BF" w:rsidRPr="001E6BA0" w:rsidRDefault="00E805BF" w:rsidP="005D2B1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A730E73" w14:textId="77777777" w:rsidR="00E805BF" w:rsidRPr="001E6BA0" w:rsidRDefault="00E805BF" w:rsidP="00E805BF">
      <w:pPr>
        <w:rPr>
          <w:rFonts w:ascii="Arial" w:hAnsi="Arial" w:cs="Arial"/>
        </w:rPr>
      </w:pPr>
    </w:p>
    <w:p w14:paraId="2AFE5C06" w14:textId="77777777" w:rsidR="007274EE" w:rsidRDefault="00E805BF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 w:rsidRPr="005704B3">
        <w:rPr>
          <w:rFonts w:ascii="Arial" w:hAnsi="Arial" w:cs="Arial"/>
          <w:bCs/>
        </w:rPr>
        <w:fldChar w:fldCharType="begin"/>
      </w:r>
      <w:r w:rsidRPr="007F4F20">
        <w:rPr>
          <w:rFonts w:ascii="Arial" w:hAnsi="Arial" w:cs="Arial"/>
        </w:rPr>
        <w:instrText xml:space="preserve"> TOC \o "1-2" \h \z \u </w:instrText>
      </w:r>
      <w:r w:rsidRPr="005704B3">
        <w:rPr>
          <w:rFonts w:ascii="Arial" w:hAnsi="Arial" w:cs="Arial"/>
          <w:bCs/>
        </w:rPr>
        <w:fldChar w:fldCharType="separate"/>
      </w:r>
      <w:hyperlink w:anchor="_Toc14275779" w:history="1">
        <w:r w:rsidR="007274EE" w:rsidRPr="00FB1ED1">
          <w:rPr>
            <w:rStyle w:val="Hyperlink"/>
            <w:rFonts w:cs="Arial"/>
          </w:rPr>
          <w:t>Independent Assurance Report</w:t>
        </w:r>
        <w:r w:rsidR="007274EE">
          <w:rPr>
            <w:webHidden/>
          </w:rPr>
          <w:tab/>
        </w:r>
        <w:r w:rsidR="007274EE">
          <w:rPr>
            <w:webHidden/>
          </w:rPr>
          <w:fldChar w:fldCharType="begin"/>
        </w:r>
        <w:r w:rsidR="007274EE">
          <w:rPr>
            <w:webHidden/>
          </w:rPr>
          <w:instrText xml:space="preserve"> PAGEREF _Toc14275779 \h </w:instrText>
        </w:r>
        <w:r w:rsidR="007274EE">
          <w:rPr>
            <w:webHidden/>
          </w:rPr>
        </w:r>
        <w:r w:rsidR="007274EE">
          <w:rPr>
            <w:webHidden/>
          </w:rPr>
          <w:fldChar w:fldCharType="separate"/>
        </w:r>
        <w:r w:rsidR="007274EE">
          <w:rPr>
            <w:webHidden/>
          </w:rPr>
          <w:t>3</w:t>
        </w:r>
        <w:r w:rsidR="007274EE">
          <w:rPr>
            <w:webHidden/>
          </w:rPr>
          <w:fldChar w:fldCharType="end"/>
        </w:r>
      </w:hyperlink>
    </w:p>
    <w:p w14:paraId="7B1D0A99" w14:textId="77777777" w:rsidR="007274EE" w:rsidRDefault="00F70262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4275780" w:history="1">
        <w:r w:rsidR="007274EE" w:rsidRPr="00FB1ED1">
          <w:rPr>
            <w:rStyle w:val="Hyperlink"/>
          </w:rPr>
          <w:t>1</w:t>
        </w:r>
        <w:r w:rsidR="007274EE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7274EE" w:rsidRPr="00FB1ED1">
          <w:rPr>
            <w:rStyle w:val="Hyperlink"/>
          </w:rPr>
          <w:t>Summary of Findings</w:t>
        </w:r>
        <w:r w:rsidR="007274EE">
          <w:rPr>
            <w:webHidden/>
          </w:rPr>
          <w:tab/>
        </w:r>
        <w:r w:rsidR="007274EE">
          <w:rPr>
            <w:webHidden/>
          </w:rPr>
          <w:fldChar w:fldCharType="begin"/>
        </w:r>
        <w:r w:rsidR="007274EE">
          <w:rPr>
            <w:webHidden/>
          </w:rPr>
          <w:instrText xml:space="preserve"> PAGEREF _Toc14275780 \h </w:instrText>
        </w:r>
        <w:r w:rsidR="007274EE">
          <w:rPr>
            <w:webHidden/>
          </w:rPr>
        </w:r>
        <w:r w:rsidR="007274EE">
          <w:rPr>
            <w:webHidden/>
          </w:rPr>
          <w:fldChar w:fldCharType="separate"/>
        </w:r>
        <w:r w:rsidR="007274EE">
          <w:rPr>
            <w:webHidden/>
          </w:rPr>
          <w:t>5</w:t>
        </w:r>
        <w:r w:rsidR="007274EE">
          <w:rPr>
            <w:webHidden/>
          </w:rPr>
          <w:fldChar w:fldCharType="end"/>
        </w:r>
      </w:hyperlink>
    </w:p>
    <w:p w14:paraId="242C872B" w14:textId="77777777" w:rsidR="007274EE" w:rsidRDefault="00F70262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4275781" w:history="1">
        <w:r w:rsidR="007274EE" w:rsidRPr="00FB1ED1">
          <w:rPr>
            <w:rStyle w:val="Hyperlink"/>
          </w:rPr>
          <w:t>1.1</w:t>
        </w:r>
        <w:r w:rsidR="007274EE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7274EE" w:rsidRPr="00FB1ED1">
          <w:rPr>
            <w:rStyle w:val="Hyperlink"/>
          </w:rPr>
          <w:t>Financial Findings</w:t>
        </w:r>
        <w:r w:rsidR="007274EE">
          <w:rPr>
            <w:webHidden/>
          </w:rPr>
          <w:tab/>
        </w:r>
        <w:r w:rsidR="007274EE">
          <w:rPr>
            <w:webHidden/>
          </w:rPr>
          <w:fldChar w:fldCharType="begin"/>
        </w:r>
        <w:r w:rsidR="007274EE">
          <w:rPr>
            <w:webHidden/>
          </w:rPr>
          <w:instrText xml:space="preserve"> PAGEREF _Toc14275781 \h </w:instrText>
        </w:r>
        <w:r w:rsidR="007274EE">
          <w:rPr>
            <w:webHidden/>
          </w:rPr>
        </w:r>
        <w:r w:rsidR="007274EE">
          <w:rPr>
            <w:webHidden/>
          </w:rPr>
          <w:fldChar w:fldCharType="separate"/>
        </w:r>
        <w:r w:rsidR="007274EE">
          <w:rPr>
            <w:webHidden/>
          </w:rPr>
          <w:t>6</w:t>
        </w:r>
        <w:r w:rsidR="007274EE">
          <w:rPr>
            <w:webHidden/>
          </w:rPr>
          <w:fldChar w:fldCharType="end"/>
        </w:r>
      </w:hyperlink>
    </w:p>
    <w:p w14:paraId="5B4A5290" w14:textId="77777777" w:rsidR="007274EE" w:rsidRDefault="00F70262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4275782" w:history="1">
        <w:r w:rsidR="007274EE" w:rsidRPr="00FB1ED1">
          <w:rPr>
            <w:rStyle w:val="Hyperlink"/>
          </w:rPr>
          <w:t>1.2</w:t>
        </w:r>
        <w:r w:rsidR="007274EE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7274EE" w:rsidRPr="00FB1ED1">
          <w:rPr>
            <w:rStyle w:val="Hyperlink"/>
          </w:rPr>
          <w:t>Management Control Findings</w:t>
        </w:r>
        <w:r w:rsidR="007274EE">
          <w:rPr>
            <w:webHidden/>
          </w:rPr>
          <w:tab/>
        </w:r>
        <w:r w:rsidR="007274EE">
          <w:rPr>
            <w:webHidden/>
          </w:rPr>
          <w:fldChar w:fldCharType="begin"/>
        </w:r>
        <w:r w:rsidR="007274EE">
          <w:rPr>
            <w:webHidden/>
          </w:rPr>
          <w:instrText xml:space="preserve"> PAGEREF _Toc14275782 \h </w:instrText>
        </w:r>
        <w:r w:rsidR="007274EE">
          <w:rPr>
            <w:webHidden/>
          </w:rPr>
        </w:r>
        <w:r w:rsidR="007274EE">
          <w:rPr>
            <w:webHidden/>
          </w:rPr>
          <w:fldChar w:fldCharType="separate"/>
        </w:r>
        <w:r w:rsidR="007274EE">
          <w:rPr>
            <w:webHidden/>
          </w:rPr>
          <w:t>6</w:t>
        </w:r>
        <w:r w:rsidR="007274EE">
          <w:rPr>
            <w:webHidden/>
          </w:rPr>
          <w:fldChar w:fldCharType="end"/>
        </w:r>
      </w:hyperlink>
    </w:p>
    <w:p w14:paraId="4D4E4543" w14:textId="77777777" w:rsidR="007274EE" w:rsidRDefault="00F70262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4275783" w:history="1">
        <w:r w:rsidR="007274EE" w:rsidRPr="00FB1ED1">
          <w:rPr>
            <w:rStyle w:val="Hyperlink"/>
            <w:rFonts w:cs="Arial"/>
          </w:rPr>
          <w:t>2</w:t>
        </w:r>
        <w:r w:rsidR="007274EE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7274EE" w:rsidRPr="00FB1ED1">
          <w:rPr>
            <w:rStyle w:val="Hyperlink"/>
          </w:rPr>
          <w:t>The Engagement Context</w:t>
        </w:r>
        <w:r w:rsidR="007274EE">
          <w:rPr>
            <w:webHidden/>
          </w:rPr>
          <w:tab/>
        </w:r>
        <w:r w:rsidR="007274EE">
          <w:rPr>
            <w:webHidden/>
          </w:rPr>
          <w:fldChar w:fldCharType="begin"/>
        </w:r>
        <w:r w:rsidR="007274EE">
          <w:rPr>
            <w:webHidden/>
          </w:rPr>
          <w:instrText xml:space="preserve"> PAGEREF _Toc14275783 \h </w:instrText>
        </w:r>
        <w:r w:rsidR="007274EE">
          <w:rPr>
            <w:webHidden/>
          </w:rPr>
        </w:r>
        <w:r w:rsidR="007274EE">
          <w:rPr>
            <w:webHidden/>
          </w:rPr>
          <w:fldChar w:fldCharType="separate"/>
        </w:r>
        <w:r w:rsidR="007274EE">
          <w:rPr>
            <w:webHidden/>
          </w:rPr>
          <w:t>7</w:t>
        </w:r>
        <w:r w:rsidR="007274EE">
          <w:rPr>
            <w:webHidden/>
          </w:rPr>
          <w:fldChar w:fldCharType="end"/>
        </w:r>
      </w:hyperlink>
    </w:p>
    <w:p w14:paraId="4EC40B35" w14:textId="77777777" w:rsidR="007274EE" w:rsidRDefault="00F70262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4275784" w:history="1">
        <w:r w:rsidR="007274EE" w:rsidRPr="00FB1ED1">
          <w:rPr>
            <w:rStyle w:val="Hyperlink"/>
          </w:rPr>
          <w:t>2.1</w:t>
        </w:r>
        <w:r w:rsidR="007274EE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7274EE" w:rsidRPr="00FB1ED1">
          <w:rPr>
            <w:rStyle w:val="Hyperlink"/>
          </w:rPr>
          <w:t>Background of the engagement</w:t>
        </w:r>
        <w:r w:rsidR="007274EE">
          <w:rPr>
            <w:webHidden/>
          </w:rPr>
          <w:tab/>
        </w:r>
        <w:r w:rsidR="007274EE">
          <w:rPr>
            <w:webHidden/>
          </w:rPr>
          <w:fldChar w:fldCharType="begin"/>
        </w:r>
        <w:r w:rsidR="007274EE">
          <w:rPr>
            <w:webHidden/>
          </w:rPr>
          <w:instrText xml:space="preserve"> PAGEREF _Toc14275784 \h </w:instrText>
        </w:r>
        <w:r w:rsidR="007274EE">
          <w:rPr>
            <w:webHidden/>
          </w:rPr>
        </w:r>
        <w:r w:rsidR="007274EE">
          <w:rPr>
            <w:webHidden/>
          </w:rPr>
          <w:fldChar w:fldCharType="separate"/>
        </w:r>
        <w:r w:rsidR="007274EE">
          <w:rPr>
            <w:webHidden/>
          </w:rPr>
          <w:t>7</w:t>
        </w:r>
        <w:r w:rsidR="007274EE">
          <w:rPr>
            <w:webHidden/>
          </w:rPr>
          <w:fldChar w:fldCharType="end"/>
        </w:r>
      </w:hyperlink>
    </w:p>
    <w:p w14:paraId="51EED15C" w14:textId="77777777" w:rsidR="007274EE" w:rsidRDefault="00F70262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4275785" w:history="1">
        <w:r w:rsidR="007274EE" w:rsidRPr="00FB1ED1">
          <w:rPr>
            <w:rStyle w:val="Hyperlink"/>
          </w:rPr>
          <w:t>2.2</w:t>
        </w:r>
        <w:r w:rsidR="007274EE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7274EE" w:rsidRPr="00FB1ED1">
          <w:rPr>
            <w:rStyle w:val="Hyperlink"/>
          </w:rPr>
          <w:t>Entity subject to audit</w:t>
        </w:r>
        <w:r w:rsidR="007274EE">
          <w:rPr>
            <w:webHidden/>
          </w:rPr>
          <w:tab/>
        </w:r>
        <w:r w:rsidR="007274EE">
          <w:rPr>
            <w:webHidden/>
          </w:rPr>
          <w:fldChar w:fldCharType="begin"/>
        </w:r>
        <w:r w:rsidR="007274EE">
          <w:rPr>
            <w:webHidden/>
          </w:rPr>
          <w:instrText xml:space="preserve"> PAGEREF _Toc14275785 \h </w:instrText>
        </w:r>
        <w:r w:rsidR="007274EE">
          <w:rPr>
            <w:webHidden/>
          </w:rPr>
        </w:r>
        <w:r w:rsidR="007274EE">
          <w:rPr>
            <w:webHidden/>
          </w:rPr>
          <w:fldChar w:fldCharType="separate"/>
        </w:r>
        <w:r w:rsidR="007274EE">
          <w:rPr>
            <w:webHidden/>
          </w:rPr>
          <w:t>7</w:t>
        </w:r>
        <w:r w:rsidR="007274EE">
          <w:rPr>
            <w:webHidden/>
          </w:rPr>
          <w:fldChar w:fldCharType="end"/>
        </w:r>
      </w:hyperlink>
    </w:p>
    <w:p w14:paraId="51E29FD8" w14:textId="77777777" w:rsidR="007274EE" w:rsidRDefault="00F70262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4275786" w:history="1">
        <w:r w:rsidR="007274EE" w:rsidRPr="00FB1ED1">
          <w:rPr>
            <w:rStyle w:val="Hyperlink"/>
          </w:rPr>
          <w:t>2.3</w:t>
        </w:r>
        <w:r w:rsidR="007274EE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7274EE" w:rsidRPr="00FB1ED1">
          <w:rPr>
            <w:rStyle w:val="Hyperlink"/>
          </w:rPr>
          <w:t>Project/Programme subject to audit</w:t>
        </w:r>
        <w:r w:rsidR="007274EE">
          <w:rPr>
            <w:webHidden/>
          </w:rPr>
          <w:tab/>
        </w:r>
        <w:r w:rsidR="007274EE">
          <w:rPr>
            <w:webHidden/>
          </w:rPr>
          <w:fldChar w:fldCharType="begin"/>
        </w:r>
        <w:r w:rsidR="007274EE">
          <w:rPr>
            <w:webHidden/>
          </w:rPr>
          <w:instrText xml:space="preserve"> PAGEREF _Toc14275786 \h </w:instrText>
        </w:r>
        <w:r w:rsidR="007274EE">
          <w:rPr>
            <w:webHidden/>
          </w:rPr>
        </w:r>
        <w:r w:rsidR="007274EE">
          <w:rPr>
            <w:webHidden/>
          </w:rPr>
          <w:fldChar w:fldCharType="separate"/>
        </w:r>
        <w:r w:rsidR="007274EE">
          <w:rPr>
            <w:webHidden/>
          </w:rPr>
          <w:t>7</w:t>
        </w:r>
        <w:r w:rsidR="007274EE">
          <w:rPr>
            <w:webHidden/>
          </w:rPr>
          <w:fldChar w:fldCharType="end"/>
        </w:r>
      </w:hyperlink>
    </w:p>
    <w:p w14:paraId="7E1B111C" w14:textId="77777777" w:rsidR="007274EE" w:rsidRDefault="00F70262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4275787" w:history="1">
        <w:r w:rsidR="007274EE" w:rsidRPr="00FB1ED1">
          <w:rPr>
            <w:rStyle w:val="Hyperlink"/>
            <w:rFonts w:cs="Arial"/>
          </w:rPr>
          <w:t>2.4</w:t>
        </w:r>
        <w:r w:rsidR="007274EE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7274EE" w:rsidRPr="00FB1ED1">
          <w:rPr>
            <w:rStyle w:val="Hyperlink"/>
            <w:rFonts w:cs="Arial"/>
          </w:rPr>
          <w:t>Engagement Objectives</w:t>
        </w:r>
        <w:r w:rsidR="007274EE">
          <w:rPr>
            <w:webHidden/>
          </w:rPr>
          <w:tab/>
        </w:r>
        <w:r w:rsidR="007274EE">
          <w:rPr>
            <w:webHidden/>
          </w:rPr>
          <w:fldChar w:fldCharType="begin"/>
        </w:r>
        <w:r w:rsidR="007274EE">
          <w:rPr>
            <w:webHidden/>
          </w:rPr>
          <w:instrText xml:space="preserve"> PAGEREF _Toc14275787 \h </w:instrText>
        </w:r>
        <w:r w:rsidR="007274EE">
          <w:rPr>
            <w:webHidden/>
          </w:rPr>
        </w:r>
        <w:r w:rsidR="007274EE">
          <w:rPr>
            <w:webHidden/>
          </w:rPr>
          <w:fldChar w:fldCharType="separate"/>
        </w:r>
        <w:r w:rsidR="007274EE">
          <w:rPr>
            <w:webHidden/>
          </w:rPr>
          <w:t>7</w:t>
        </w:r>
        <w:r w:rsidR="007274EE">
          <w:rPr>
            <w:webHidden/>
          </w:rPr>
          <w:fldChar w:fldCharType="end"/>
        </w:r>
      </w:hyperlink>
    </w:p>
    <w:p w14:paraId="6F6C51BC" w14:textId="77777777" w:rsidR="007274EE" w:rsidRDefault="00F70262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4275788" w:history="1">
        <w:r w:rsidR="007274EE" w:rsidRPr="00FB1ED1">
          <w:rPr>
            <w:rStyle w:val="Hyperlink"/>
            <w:rFonts w:cs="Arial"/>
          </w:rPr>
          <w:t>2.5</w:t>
        </w:r>
        <w:r w:rsidR="007274EE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7274EE" w:rsidRPr="00FB1ED1">
          <w:rPr>
            <w:rStyle w:val="Hyperlink"/>
            <w:rFonts w:cs="Arial"/>
          </w:rPr>
          <w:t>Engagement Scope and Process</w:t>
        </w:r>
        <w:r w:rsidR="007274EE">
          <w:rPr>
            <w:webHidden/>
          </w:rPr>
          <w:tab/>
        </w:r>
        <w:r w:rsidR="007274EE">
          <w:rPr>
            <w:webHidden/>
          </w:rPr>
          <w:fldChar w:fldCharType="begin"/>
        </w:r>
        <w:r w:rsidR="007274EE">
          <w:rPr>
            <w:webHidden/>
          </w:rPr>
          <w:instrText xml:space="preserve"> PAGEREF _Toc14275788 \h </w:instrText>
        </w:r>
        <w:r w:rsidR="007274EE">
          <w:rPr>
            <w:webHidden/>
          </w:rPr>
        </w:r>
        <w:r w:rsidR="007274EE">
          <w:rPr>
            <w:webHidden/>
          </w:rPr>
          <w:fldChar w:fldCharType="separate"/>
        </w:r>
        <w:r w:rsidR="007274EE">
          <w:rPr>
            <w:webHidden/>
          </w:rPr>
          <w:t>7</w:t>
        </w:r>
        <w:r w:rsidR="007274EE">
          <w:rPr>
            <w:webHidden/>
          </w:rPr>
          <w:fldChar w:fldCharType="end"/>
        </w:r>
      </w:hyperlink>
    </w:p>
    <w:p w14:paraId="29888F29" w14:textId="77777777" w:rsidR="007274EE" w:rsidRDefault="00F70262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4275789" w:history="1">
        <w:r w:rsidR="007274EE" w:rsidRPr="00FB1ED1">
          <w:rPr>
            <w:rStyle w:val="Hyperlink"/>
          </w:rPr>
          <w:t>3</w:t>
        </w:r>
        <w:r w:rsidR="007274EE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7274EE" w:rsidRPr="00FB1ED1">
          <w:rPr>
            <w:rStyle w:val="Hyperlink"/>
          </w:rPr>
          <w:t>Findings and Recommendations</w:t>
        </w:r>
        <w:r w:rsidR="007274EE">
          <w:rPr>
            <w:webHidden/>
          </w:rPr>
          <w:tab/>
        </w:r>
        <w:r w:rsidR="007274EE">
          <w:rPr>
            <w:webHidden/>
          </w:rPr>
          <w:fldChar w:fldCharType="begin"/>
        </w:r>
        <w:r w:rsidR="007274EE">
          <w:rPr>
            <w:webHidden/>
          </w:rPr>
          <w:instrText xml:space="preserve"> PAGEREF _Toc14275789 \h </w:instrText>
        </w:r>
        <w:r w:rsidR="007274EE">
          <w:rPr>
            <w:webHidden/>
          </w:rPr>
        </w:r>
        <w:r w:rsidR="007274EE">
          <w:rPr>
            <w:webHidden/>
          </w:rPr>
          <w:fldChar w:fldCharType="separate"/>
        </w:r>
        <w:r w:rsidR="007274EE">
          <w:rPr>
            <w:webHidden/>
          </w:rPr>
          <w:t>9</w:t>
        </w:r>
        <w:r w:rsidR="007274EE">
          <w:rPr>
            <w:webHidden/>
          </w:rPr>
          <w:fldChar w:fldCharType="end"/>
        </w:r>
      </w:hyperlink>
    </w:p>
    <w:p w14:paraId="76E8E717" w14:textId="77777777" w:rsidR="007274EE" w:rsidRDefault="00F70262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4275790" w:history="1">
        <w:r w:rsidR="007274EE" w:rsidRPr="00FB1ED1">
          <w:rPr>
            <w:rStyle w:val="Hyperlink"/>
          </w:rPr>
          <w:t>3.1</w:t>
        </w:r>
        <w:r w:rsidR="007274EE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7274EE" w:rsidRPr="00FB1ED1">
          <w:rPr>
            <w:rStyle w:val="Hyperlink"/>
          </w:rPr>
          <w:t>Financial Findings</w:t>
        </w:r>
        <w:r w:rsidR="007274EE">
          <w:rPr>
            <w:webHidden/>
          </w:rPr>
          <w:tab/>
        </w:r>
        <w:r w:rsidR="007274EE">
          <w:rPr>
            <w:webHidden/>
          </w:rPr>
          <w:fldChar w:fldCharType="begin"/>
        </w:r>
        <w:r w:rsidR="007274EE">
          <w:rPr>
            <w:webHidden/>
          </w:rPr>
          <w:instrText xml:space="preserve"> PAGEREF _Toc14275790 \h </w:instrText>
        </w:r>
        <w:r w:rsidR="007274EE">
          <w:rPr>
            <w:webHidden/>
          </w:rPr>
        </w:r>
        <w:r w:rsidR="007274EE">
          <w:rPr>
            <w:webHidden/>
          </w:rPr>
          <w:fldChar w:fldCharType="separate"/>
        </w:r>
        <w:r w:rsidR="007274EE">
          <w:rPr>
            <w:webHidden/>
          </w:rPr>
          <w:t>9</w:t>
        </w:r>
        <w:r w:rsidR="007274EE">
          <w:rPr>
            <w:webHidden/>
          </w:rPr>
          <w:fldChar w:fldCharType="end"/>
        </w:r>
      </w:hyperlink>
    </w:p>
    <w:p w14:paraId="5FF65D55" w14:textId="77777777" w:rsidR="007274EE" w:rsidRDefault="00F70262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4275791" w:history="1">
        <w:r w:rsidR="007274EE" w:rsidRPr="00FB1ED1">
          <w:rPr>
            <w:rStyle w:val="Hyperlink"/>
          </w:rPr>
          <w:t>3.2</w:t>
        </w:r>
        <w:r w:rsidR="007274EE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7274EE" w:rsidRPr="00FB1ED1">
          <w:rPr>
            <w:rStyle w:val="Hyperlink"/>
          </w:rPr>
          <w:t>Management Control Findings</w:t>
        </w:r>
        <w:r w:rsidR="007274EE">
          <w:rPr>
            <w:webHidden/>
          </w:rPr>
          <w:tab/>
        </w:r>
        <w:r w:rsidR="007274EE">
          <w:rPr>
            <w:webHidden/>
          </w:rPr>
          <w:fldChar w:fldCharType="begin"/>
        </w:r>
        <w:r w:rsidR="007274EE">
          <w:rPr>
            <w:webHidden/>
          </w:rPr>
          <w:instrText xml:space="preserve"> PAGEREF _Toc14275791 \h </w:instrText>
        </w:r>
        <w:r w:rsidR="007274EE">
          <w:rPr>
            <w:webHidden/>
          </w:rPr>
        </w:r>
        <w:r w:rsidR="007274EE">
          <w:rPr>
            <w:webHidden/>
          </w:rPr>
          <w:fldChar w:fldCharType="separate"/>
        </w:r>
        <w:r w:rsidR="007274EE">
          <w:rPr>
            <w:webHidden/>
          </w:rPr>
          <w:t>10</w:t>
        </w:r>
        <w:r w:rsidR="007274EE">
          <w:rPr>
            <w:webHidden/>
          </w:rPr>
          <w:fldChar w:fldCharType="end"/>
        </w:r>
      </w:hyperlink>
    </w:p>
    <w:p w14:paraId="09676903" w14:textId="77777777" w:rsidR="007274EE" w:rsidRDefault="00F70262">
      <w:pPr>
        <w:pStyle w:val="TOC1"/>
        <w:tabs>
          <w:tab w:val="left" w:pos="132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4275792" w:history="1">
        <w:r w:rsidR="007274EE" w:rsidRPr="00FB1ED1">
          <w:rPr>
            <w:rStyle w:val="Hyperlink"/>
            <w:i/>
          </w:rPr>
          <w:t>Annex 1:</w:t>
        </w:r>
        <w:r w:rsidR="007274EE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7274EE" w:rsidRPr="00FB1ED1">
          <w:rPr>
            <w:rStyle w:val="Hyperlink"/>
            <w:i/>
          </w:rPr>
          <w:t>Financial Report of Project &lt;</w:t>
        </w:r>
        <w:r w:rsidR="007274EE" w:rsidRPr="00FB1ED1">
          <w:rPr>
            <w:rStyle w:val="Hyperlink"/>
            <w:i/>
            <w:highlight w:val="lightGray"/>
          </w:rPr>
          <w:t>title of the Project</w:t>
        </w:r>
        <w:r w:rsidR="007274EE" w:rsidRPr="00FB1ED1">
          <w:rPr>
            <w:rStyle w:val="Hyperlink"/>
            <w:i/>
          </w:rPr>
          <w:t>&gt;</w:t>
        </w:r>
        <w:r w:rsidR="007274EE">
          <w:rPr>
            <w:webHidden/>
          </w:rPr>
          <w:tab/>
        </w:r>
        <w:r w:rsidR="007274EE">
          <w:rPr>
            <w:webHidden/>
          </w:rPr>
          <w:fldChar w:fldCharType="begin"/>
        </w:r>
        <w:r w:rsidR="007274EE">
          <w:rPr>
            <w:webHidden/>
          </w:rPr>
          <w:instrText xml:space="preserve"> PAGEREF _Toc14275792 \h </w:instrText>
        </w:r>
        <w:r w:rsidR="007274EE">
          <w:rPr>
            <w:webHidden/>
          </w:rPr>
        </w:r>
        <w:r w:rsidR="007274EE">
          <w:rPr>
            <w:webHidden/>
          </w:rPr>
          <w:fldChar w:fldCharType="separate"/>
        </w:r>
        <w:r w:rsidR="007274EE">
          <w:rPr>
            <w:webHidden/>
          </w:rPr>
          <w:t>11</w:t>
        </w:r>
        <w:r w:rsidR="007274EE">
          <w:rPr>
            <w:webHidden/>
          </w:rPr>
          <w:fldChar w:fldCharType="end"/>
        </w:r>
      </w:hyperlink>
    </w:p>
    <w:p w14:paraId="5F34577A" w14:textId="77777777" w:rsidR="007274EE" w:rsidRDefault="00F70262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4275793" w:history="1">
        <w:r w:rsidR="007274EE" w:rsidRPr="00FB1ED1">
          <w:rPr>
            <w:rStyle w:val="Hyperlink"/>
            <w:i/>
          </w:rPr>
          <w:t xml:space="preserve">for the period </w:t>
        </w:r>
        <w:r w:rsidR="007274EE" w:rsidRPr="00FB1ED1">
          <w:rPr>
            <w:rStyle w:val="Hyperlink"/>
            <w:i/>
            <w:highlight w:val="lightGray"/>
          </w:rPr>
          <w:t>&lt;date</w:t>
        </w:r>
        <w:r w:rsidR="007274EE" w:rsidRPr="00FB1ED1">
          <w:rPr>
            <w:rStyle w:val="Hyperlink"/>
            <w:i/>
          </w:rPr>
          <w:t>&gt; to &lt;</w:t>
        </w:r>
        <w:r w:rsidR="007274EE" w:rsidRPr="00FB1ED1">
          <w:rPr>
            <w:rStyle w:val="Hyperlink"/>
            <w:i/>
            <w:highlight w:val="lightGray"/>
          </w:rPr>
          <w:t>date</w:t>
        </w:r>
        <w:r w:rsidR="007274EE" w:rsidRPr="00FB1ED1">
          <w:rPr>
            <w:rStyle w:val="Hyperlink"/>
            <w:i/>
          </w:rPr>
          <w:t>&gt;/</w:t>
        </w:r>
        <w:r w:rsidR="007274EE">
          <w:rPr>
            <w:webHidden/>
          </w:rPr>
          <w:tab/>
        </w:r>
        <w:r w:rsidR="007274EE">
          <w:rPr>
            <w:webHidden/>
          </w:rPr>
          <w:fldChar w:fldCharType="begin"/>
        </w:r>
        <w:r w:rsidR="007274EE">
          <w:rPr>
            <w:webHidden/>
          </w:rPr>
          <w:instrText xml:space="preserve"> PAGEREF _Toc14275793 \h </w:instrText>
        </w:r>
        <w:r w:rsidR="007274EE">
          <w:rPr>
            <w:webHidden/>
          </w:rPr>
        </w:r>
        <w:r w:rsidR="007274EE">
          <w:rPr>
            <w:webHidden/>
          </w:rPr>
          <w:fldChar w:fldCharType="separate"/>
        </w:r>
        <w:r w:rsidR="007274EE">
          <w:rPr>
            <w:webHidden/>
          </w:rPr>
          <w:t>11</w:t>
        </w:r>
        <w:r w:rsidR="007274EE">
          <w:rPr>
            <w:webHidden/>
          </w:rPr>
          <w:fldChar w:fldCharType="end"/>
        </w:r>
      </w:hyperlink>
    </w:p>
    <w:p w14:paraId="760CD6C8" w14:textId="77777777" w:rsidR="007274EE" w:rsidRDefault="00F70262">
      <w:pPr>
        <w:pStyle w:val="TOC1"/>
        <w:tabs>
          <w:tab w:val="left" w:pos="132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4275794" w:history="1">
        <w:r w:rsidR="007274EE" w:rsidRPr="00FB1ED1">
          <w:rPr>
            <w:rStyle w:val="Hyperlink"/>
            <w:i/>
          </w:rPr>
          <w:t>Annex 2:</w:t>
        </w:r>
        <w:r w:rsidR="007274EE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7274EE" w:rsidRPr="00FB1ED1">
          <w:rPr>
            <w:rStyle w:val="Hyperlink"/>
            <w:i/>
          </w:rPr>
          <w:t>Details of expenditure considered ineligible</w:t>
        </w:r>
        <w:r w:rsidR="007274EE">
          <w:rPr>
            <w:webHidden/>
          </w:rPr>
          <w:tab/>
        </w:r>
        <w:r w:rsidR="007274EE">
          <w:rPr>
            <w:webHidden/>
          </w:rPr>
          <w:fldChar w:fldCharType="begin"/>
        </w:r>
        <w:r w:rsidR="007274EE">
          <w:rPr>
            <w:webHidden/>
          </w:rPr>
          <w:instrText xml:space="preserve"> PAGEREF _Toc14275794 \h </w:instrText>
        </w:r>
        <w:r w:rsidR="007274EE">
          <w:rPr>
            <w:webHidden/>
          </w:rPr>
        </w:r>
        <w:r w:rsidR="007274EE">
          <w:rPr>
            <w:webHidden/>
          </w:rPr>
          <w:fldChar w:fldCharType="separate"/>
        </w:r>
        <w:r w:rsidR="007274EE">
          <w:rPr>
            <w:webHidden/>
          </w:rPr>
          <w:t>12</w:t>
        </w:r>
        <w:r w:rsidR="007274EE">
          <w:rPr>
            <w:webHidden/>
          </w:rPr>
          <w:fldChar w:fldCharType="end"/>
        </w:r>
      </w:hyperlink>
    </w:p>
    <w:p w14:paraId="6598B356" w14:textId="77777777" w:rsidR="007274EE" w:rsidRDefault="00F70262">
      <w:pPr>
        <w:pStyle w:val="TOC1"/>
        <w:tabs>
          <w:tab w:val="left" w:pos="132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4275795" w:history="1">
        <w:r w:rsidR="007274EE" w:rsidRPr="00FB1ED1">
          <w:rPr>
            <w:rStyle w:val="Hyperlink"/>
            <w:i/>
          </w:rPr>
          <w:t>Annex 3:</w:t>
        </w:r>
        <w:r w:rsidR="007274EE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7274EE" w:rsidRPr="00FB1ED1">
          <w:rPr>
            <w:rStyle w:val="Hyperlink"/>
            <w:i/>
          </w:rPr>
          <w:t>Persons contacted or involved in the engagement</w:t>
        </w:r>
        <w:r w:rsidR="007274EE">
          <w:rPr>
            <w:webHidden/>
          </w:rPr>
          <w:tab/>
        </w:r>
        <w:r w:rsidR="007274EE">
          <w:rPr>
            <w:webHidden/>
          </w:rPr>
          <w:fldChar w:fldCharType="begin"/>
        </w:r>
        <w:r w:rsidR="007274EE">
          <w:rPr>
            <w:webHidden/>
          </w:rPr>
          <w:instrText xml:space="preserve"> PAGEREF _Toc14275795 \h </w:instrText>
        </w:r>
        <w:r w:rsidR="007274EE">
          <w:rPr>
            <w:webHidden/>
          </w:rPr>
        </w:r>
        <w:r w:rsidR="007274EE">
          <w:rPr>
            <w:webHidden/>
          </w:rPr>
          <w:fldChar w:fldCharType="separate"/>
        </w:r>
        <w:r w:rsidR="007274EE">
          <w:rPr>
            <w:webHidden/>
          </w:rPr>
          <w:t>13</w:t>
        </w:r>
        <w:r w:rsidR="007274EE">
          <w:rPr>
            <w:webHidden/>
          </w:rPr>
          <w:fldChar w:fldCharType="end"/>
        </w:r>
      </w:hyperlink>
    </w:p>
    <w:p w14:paraId="2E24CDAC" w14:textId="77777777" w:rsidR="00E805BF" w:rsidRPr="00AD3434" w:rsidRDefault="00E805BF" w:rsidP="00E805BF">
      <w:pPr>
        <w:rPr>
          <w:rFonts w:ascii="Arial" w:hAnsi="Arial" w:cs="Arial"/>
          <w:sz w:val="20"/>
          <w:u w:val="single"/>
        </w:rPr>
      </w:pPr>
      <w:r w:rsidRPr="005704B3">
        <w:rPr>
          <w:rFonts w:ascii="Arial" w:hAnsi="Arial" w:cs="Arial"/>
          <w:sz w:val="20"/>
        </w:rPr>
        <w:fldChar w:fldCharType="end"/>
      </w:r>
      <w:r w:rsidRPr="00AD3434">
        <w:rPr>
          <w:rFonts w:ascii="Arial" w:hAnsi="Arial" w:cs="Arial"/>
          <w:sz w:val="20"/>
        </w:rPr>
        <w:br w:type="page"/>
      </w:r>
      <w:bookmarkStart w:id="1" w:name="_Toc170116843"/>
    </w:p>
    <w:p w14:paraId="54F31ABF" w14:textId="77777777" w:rsidR="00E805BF" w:rsidRPr="001E6BA0" w:rsidRDefault="00E805BF" w:rsidP="00E805BF">
      <w:pPr>
        <w:pStyle w:val="Heading1"/>
        <w:numPr>
          <w:ilvl w:val="0"/>
          <w:numId w:val="0"/>
        </w:numPr>
        <w:spacing w:before="120" w:after="120"/>
        <w:rPr>
          <w:rFonts w:cs="Arial"/>
        </w:rPr>
      </w:pPr>
      <w:bookmarkStart w:id="2" w:name="_Toc395186913"/>
      <w:bookmarkStart w:id="3" w:name="_Toc525812525"/>
      <w:bookmarkStart w:id="4" w:name="_Toc14275779"/>
      <w:bookmarkEnd w:id="1"/>
      <w:r w:rsidRPr="001E6BA0">
        <w:rPr>
          <w:rFonts w:cs="Arial"/>
        </w:rPr>
        <w:t>Independent Assurance Report</w:t>
      </w:r>
      <w:bookmarkEnd w:id="2"/>
      <w:bookmarkEnd w:id="3"/>
      <w:bookmarkEnd w:id="4"/>
      <w:r w:rsidRPr="001E6BA0">
        <w:rPr>
          <w:rFonts w:cs="Arial"/>
        </w:rPr>
        <w:t xml:space="preserve"> </w:t>
      </w:r>
    </w:p>
    <w:p w14:paraId="0D55F45F" w14:textId="77777777" w:rsidR="00E805BF" w:rsidRPr="00FE19D8" w:rsidRDefault="00E805BF" w:rsidP="00E805BF">
      <w:pPr>
        <w:spacing w:before="120" w:after="120"/>
        <w:jc w:val="both"/>
        <w:rPr>
          <w:rFonts w:ascii="Arial" w:hAnsi="Arial" w:cs="Arial"/>
          <w:sz w:val="20"/>
        </w:rPr>
      </w:pPr>
      <w:r w:rsidRPr="00386CF4">
        <w:rPr>
          <w:rFonts w:ascii="Arial" w:hAnsi="Arial" w:cs="Arial"/>
          <w:snapToGrid w:val="0"/>
          <w:sz w:val="20"/>
        </w:rPr>
        <w:t>We have audited the expenditure and revenue as stated in the</w:t>
      </w:r>
      <w:r w:rsidR="00BF512F">
        <w:rPr>
          <w:rFonts w:ascii="Arial" w:hAnsi="Arial" w:cs="Arial"/>
          <w:snapToGrid w:val="0"/>
          <w:sz w:val="20"/>
        </w:rPr>
        <w:t xml:space="preserve"> </w:t>
      </w:r>
      <w:r w:rsidRPr="00386CF4">
        <w:rPr>
          <w:rFonts w:ascii="Arial" w:hAnsi="Arial" w:cs="Arial"/>
          <w:snapToGrid w:val="0"/>
          <w:sz w:val="20"/>
        </w:rPr>
        <w:t>Financial Report</w:t>
      </w:r>
      <w:r w:rsidR="008171C0">
        <w:rPr>
          <w:rFonts w:ascii="Arial" w:hAnsi="Arial" w:cs="Arial"/>
          <w:sz w:val="20"/>
        </w:rPr>
        <w:t xml:space="preserve"> </w:t>
      </w:r>
      <w:r w:rsidRPr="00FE19D8">
        <w:rPr>
          <w:rFonts w:ascii="Arial" w:hAnsi="Arial" w:cs="Arial"/>
          <w:sz w:val="20"/>
        </w:rPr>
        <w:t xml:space="preserve">for the </w:t>
      </w:r>
      <w:r w:rsidR="00C177C2">
        <w:rPr>
          <w:rFonts w:ascii="Arial" w:hAnsi="Arial" w:cs="Arial"/>
          <w:sz w:val="20"/>
        </w:rPr>
        <w:t xml:space="preserve">Project </w:t>
      </w:r>
      <w:r w:rsidRPr="00C177C2">
        <w:rPr>
          <w:rFonts w:ascii="Arial" w:hAnsi="Arial" w:cs="Arial"/>
          <w:snapToGrid w:val="0"/>
          <w:sz w:val="20"/>
          <w:highlight w:val="darkGray"/>
        </w:rPr>
        <w:t>‘</w:t>
      </w:r>
      <w:r w:rsidR="00C177C2" w:rsidRPr="00C177C2">
        <w:rPr>
          <w:rFonts w:ascii="Arial" w:hAnsi="Arial" w:cs="Arial"/>
          <w:snapToGrid w:val="0"/>
          <w:sz w:val="20"/>
          <w:highlight w:val="darkGray"/>
        </w:rPr>
        <w:t>XXX”</w:t>
      </w:r>
      <w:r w:rsidR="00C174A3">
        <w:rPr>
          <w:rFonts w:ascii="Arial" w:hAnsi="Arial" w:cs="Arial"/>
          <w:sz w:val="20"/>
        </w:rPr>
        <w:t xml:space="preserve"> (</w:t>
      </w:r>
      <w:r w:rsidRPr="00FE19D8">
        <w:rPr>
          <w:rFonts w:ascii="Arial" w:hAnsi="Arial" w:cs="Arial"/>
          <w:sz w:val="20"/>
        </w:rPr>
        <w:t>the ‘Pro</w:t>
      </w:r>
      <w:r w:rsidR="00C177C2">
        <w:rPr>
          <w:rFonts w:ascii="Arial" w:hAnsi="Arial" w:cs="Arial"/>
          <w:sz w:val="20"/>
        </w:rPr>
        <w:t>ject</w:t>
      </w:r>
      <w:r w:rsidR="008171C0">
        <w:rPr>
          <w:rFonts w:ascii="Arial" w:hAnsi="Arial" w:cs="Arial"/>
          <w:sz w:val="20"/>
        </w:rPr>
        <w:t xml:space="preserve">) for the period from </w:t>
      </w:r>
      <w:r w:rsidR="00321409" w:rsidRPr="005704B3">
        <w:rPr>
          <w:rFonts w:ascii="Arial" w:hAnsi="Arial" w:cs="Arial"/>
          <w:snapToGrid w:val="0"/>
          <w:sz w:val="20"/>
          <w:highlight w:val="darkGray"/>
        </w:rPr>
        <w:t>&lt;date&gt;</w:t>
      </w:r>
      <w:r w:rsidR="00321409" w:rsidRPr="0083006A">
        <w:rPr>
          <w:rFonts w:ascii="Arial" w:hAnsi="Arial" w:cs="Arial"/>
          <w:snapToGrid w:val="0"/>
          <w:sz w:val="20"/>
        </w:rPr>
        <w:t xml:space="preserve"> to </w:t>
      </w:r>
      <w:r w:rsidR="00321409" w:rsidRPr="005704B3">
        <w:rPr>
          <w:rFonts w:ascii="Arial" w:hAnsi="Arial" w:cs="Arial"/>
          <w:snapToGrid w:val="0"/>
          <w:sz w:val="20"/>
          <w:highlight w:val="darkGray"/>
        </w:rPr>
        <w:t>&lt;date&gt;</w:t>
      </w:r>
      <w:r w:rsidR="008171C0" w:rsidRPr="0083006A">
        <w:rPr>
          <w:rFonts w:ascii="Arial" w:hAnsi="Arial" w:cs="Arial"/>
          <w:sz w:val="20"/>
        </w:rPr>
        <w:t xml:space="preserve">, prepared by </w:t>
      </w:r>
      <w:r w:rsidR="00321409" w:rsidRPr="005704B3">
        <w:rPr>
          <w:rFonts w:ascii="Arial" w:hAnsi="Arial" w:cs="Arial"/>
          <w:sz w:val="20"/>
          <w:highlight w:val="darkGray"/>
        </w:rPr>
        <w:t>&lt;</w:t>
      </w:r>
      <w:r w:rsidR="008171C0" w:rsidRPr="005704B3">
        <w:rPr>
          <w:rFonts w:ascii="Arial" w:hAnsi="Arial" w:cs="Arial"/>
          <w:sz w:val="20"/>
          <w:highlight w:val="darkGray"/>
        </w:rPr>
        <w:t xml:space="preserve">name of </w:t>
      </w:r>
      <w:r w:rsidR="00C177C2">
        <w:rPr>
          <w:rFonts w:ascii="Arial" w:hAnsi="Arial" w:cs="Arial"/>
          <w:sz w:val="20"/>
          <w:highlight w:val="darkGray"/>
        </w:rPr>
        <w:t>Project P</w:t>
      </w:r>
      <w:r w:rsidR="008171C0" w:rsidRPr="005704B3">
        <w:rPr>
          <w:rFonts w:ascii="Arial" w:hAnsi="Arial" w:cs="Arial"/>
          <w:sz w:val="20"/>
          <w:highlight w:val="darkGray"/>
        </w:rPr>
        <w:t>r</w:t>
      </w:r>
      <w:r w:rsidR="00C177C2">
        <w:rPr>
          <w:rFonts w:ascii="Arial" w:hAnsi="Arial" w:cs="Arial"/>
          <w:sz w:val="20"/>
          <w:highlight w:val="darkGray"/>
        </w:rPr>
        <w:t>omoter</w:t>
      </w:r>
      <w:r w:rsidR="00321409" w:rsidRPr="005704B3">
        <w:rPr>
          <w:rFonts w:ascii="Arial" w:hAnsi="Arial" w:cs="Arial"/>
          <w:sz w:val="20"/>
          <w:highlight w:val="darkGray"/>
        </w:rPr>
        <w:t>&gt;</w:t>
      </w:r>
      <w:r w:rsidR="008171C0" w:rsidRPr="00FE19D8">
        <w:rPr>
          <w:rFonts w:ascii="Arial" w:hAnsi="Arial" w:cs="Arial"/>
          <w:sz w:val="20"/>
        </w:rPr>
        <w:t xml:space="preserve"> </w:t>
      </w:r>
      <w:r w:rsidR="008171C0">
        <w:rPr>
          <w:rFonts w:ascii="Arial" w:hAnsi="Arial" w:cs="Arial"/>
          <w:sz w:val="20"/>
        </w:rPr>
        <w:t>(</w:t>
      </w:r>
      <w:r w:rsidR="008171C0" w:rsidRPr="00FE19D8">
        <w:rPr>
          <w:rFonts w:ascii="Arial" w:hAnsi="Arial" w:cs="Arial"/>
          <w:sz w:val="20"/>
        </w:rPr>
        <w:t>the</w:t>
      </w:r>
      <w:r w:rsidR="00C177C2">
        <w:rPr>
          <w:rFonts w:ascii="Arial" w:hAnsi="Arial" w:cs="Arial"/>
          <w:sz w:val="20"/>
        </w:rPr>
        <w:t xml:space="preserve"> Project Promoter</w:t>
      </w:r>
      <w:r w:rsidR="008171C0">
        <w:rPr>
          <w:rFonts w:ascii="Arial" w:hAnsi="Arial" w:cs="Arial"/>
          <w:sz w:val="20"/>
        </w:rPr>
        <w:t>)</w:t>
      </w:r>
      <w:r w:rsidR="008171C0" w:rsidRPr="00FE19D8">
        <w:rPr>
          <w:rFonts w:ascii="Arial" w:hAnsi="Arial" w:cs="Arial"/>
          <w:sz w:val="20"/>
        </w:rPr>
        <w:t xml:space="preserve"> </w:t>
      </w:r>
      <w:r w:rsidR="008171C0">
        <w:rPr>
          <w:rFonts w:ascii="Arial" w:hAnsi="Arial" w:cs="Arial"/>
          <w:sz w:val="20"/>
        </w:rPr>
        <w:t xml:space="preserve">pursuant to </w:t>
      </w:r>
      <w:r w:rsidRPr="00FE19D8">
        <w:rPr>
          <w:rFonts w:ascii="Arial" w:hAnsi="Arial" w:cs="Arial"/>
          <w:sz w:val="20"/>
        </w:rPr>
        <w:t>the</w:t>
      </w:r>
      <w:r w:rsidR="008171C0">
        <w:rPr>
          <w:rFonts w:ascii="Arial" w:hAnsi="Arial" w:cs="Arial"/>
          <w:sz w:val="20"/>
        </w:rPr>
        <w:t xml:space="preserve"> requirements set out in the</w:t>
      </w:r>
      <w:r w:rsidRPr="00FE19D8">
        <w:rPr>
          <w:rFonts w:ascii="Arial" w:hAnsi="Arial" w:cs="Arial"/>
          <w:sz w:val="20"/>
        </w:rPr>
        <w:t xml:space="preserve"> Programme Implementation Agreement signed between the Financial Mechanism Office (FMO) and the Fund Operator</w:t>
      </w:r>
      <w:r w:rsidR="00C177C2">
        <w:rPr>
          <w:rFonts w:ascii="Arial" w:hAnsi="Arial" w:cs="Arial"/>
          <w:sz w:val="20"/>
        </w:rPr>
        <w:t xml:space="preserve"> and the Project Contract signed between the Fund Operator and the Project Promoter</w:t>
      </w:r>
      <w:r>
        <w:rPr>
          <w:rFonts w:ascii="Arial" w:hAnsi="Arial" w:cs="Arial"/>
          <w:sz w:val="20"/>
        </w:rPr>
        <w:t>.</w:t>
      </w:r>
    </w:p>
    <w:p w14:paraId="358C91F7" w14:textId="69C5DF4F" w:rsidR="00E805BF" w:rsidRPr="00FE19D8" w:rsidRDefault="00E805BF" w:rsidP="00E805BF">
      <w:pPr>
        <w:spacing w:before="120" w:after="120"/>
        <w:jc w:val="both"/>
        <w:rPr>
          <w:rFonts w:ascii="Arial" w:hAnsi="Arial" w:cs="Arial"/>
          <w:sz w:val="20"/>
        </w:rPr>
      </w:pPr>
      <w:r w:rsidRPr="008F2029">
        <w:rPr>
          <w:rFonts w:ascii="Arial" w:hAnsi="Arial" w:cs="Arial"/>
          <w:sz w:val="20"/>
        </w:rPr>
        <w:t>Our findings are set out in the relevant sections of our report, which is made solely to the Fund Operator and the FMO.</w:t>
      </w:r>
    </w:p>
    <w:p w14:paraId="6CC88612" w14:textId="2522DE70" w:rsidR="00E805BF" w:rsidRDefault="00E805BF" w:rsidP="00E805BF">
      <w:pPr>
        <w:spacing w:before="120" w:after="120"/>
        <w:jc w:val="both"/>
        <w:rPr>
          <w:rFonts w:ascii="Arial" w:hAnsi="Arial" w:cs="Arial"/>
          <w:b/>
          <w:snapToGrid w:val="0"/>
          <w:sz w:val="20"/>
        </w:rPr>
      </w:pPr>
      <w:r w:rsidRPr="00FE19D8">
        <w:rPr>
          <w:rFonts w:ascii="Arial" w:hAnsi="Arial" w:cs="Arial"/>
          <w:b/>
          <w:snapToGrid w:val="0"/>
          <w:sz w:val="20"/>
        </w:rPr>
        <w:t xml:space="preserve">Respective responsibilities of the </w:t>
      </w:r>
      <w:r w:rsidR="00C177C2">
        <w:rPr>
          <w:rFonts w:ascii="Arial" w:hAnsi="Arial" w:cs="Arial"/>
          <w:b/>
          <w:snapToGrid w:val="0"/>
          <w:sz w:val="20"/>
        </w:rPr>
        <w:t>Project Promoter’s</w:t>
      </w:r>
      <w:r w:rsidR="00CC0272">
        <w:rPr>
          <w:rFonts w:ascii="Arial" w:hAnsi="Arial" w:cs="Arial"/>
          <w:b/>
          <w:snapToGrid w:val="0"/>
          <w:sz w:val="20"/>
        </w:rPr>
        <w:t xml:space="preserve"> and/or</w:t>
      </w:r>
      <w:r w:rsidR="00C177C2">
        <w:rPr>
          <w:rFonts w:ascii="Arial" w:hAnsi="Arial" w:cs="Arial"/>
          <w:b/>
          <w:snapToGrid w:val="0"/>
          <w:sz w:val="20"/>
        </w:rPr>
        <w:t xml:space="preserve"> </w:t>
      </w:r>
      <w:r w:rsidR="00CC0272">
        <w:rPr>
          <w:rFonts w:ascii="Arial" w:hAnsi="Arial" w:cs="Arial"/>
          <w:b/>
          <w:snapToGrid w:val="0"/>
          <w:sz w:val="20"/>
        </w:rPr>
        <w:t xml:space="preserve">the </w:t>
      </w:r>
      <w:r w:rsidR="008171C0">
        <w:rPr>
          <w:rFonts w:ascii="Arial" w:hAnsi="Arial" w:cs="Arial"/>
          <w:b/>
          <w:snapToGrid w:val="0"/>
          <w:sz w:val="20"/>
        </w:rPr>
        <w:t>Fund Operator</w:t>
      </w:r>
      <w:r w:rsidRPr="00FE19D8">
        <w:rPr>
          <w:rFonts w:ascii="Arial" w:hAnsi="Arial" w:cs="Arial"/>
          <w:b/>
          <w:snapToGrid w:val="0"/>
          <w:sz w:val="20"/>
        </w:rPr>
        <w:t xml:space="preserve">'s </w:t>
      </w:r>
      <w:r w:rsidR="00CC0272" w:rsidRPr="00CC0272">
        <w:rPr>
          <w:rFonts w:ascii="Arial" w:hAnsi="Arial" w:cs="Arial"/>
          <w:i/>
          <w:sz w:val="20"/>
          <w:highlight w:val="darkGray"/>
        </w:rPr>
        <w:t>[Choose the relevant or both in case of only one audit report]</w:t>
      </w:r>
      <w:r w:rsidR="00CC0272">
        <w:t xml:space="preserve"> </w:t>
      </w:r>
      <w:r w:rsidRPr="00FE19D8">
        <w:rPr>
          <w:rFonts w:ascii="Arial" w:hAnsi="Arial" w:cs="Arial"/>
          <w:b/>
          <w:snapToGrid w:val="0"/>
          <w:sz w:val="20"/>
        </w:rPr>
        <w:t xml:space="preserve">management </w:t>
      </w:r>
    </w:p>
    <w:p w14:paraId="63CC5C78" w14:textId="77777777" w:rsidR="00E805BF" w:rsidRDefault="00E805BF" w:rsidP="00E805BF">
      <w:pPr>
        <w:spacing w:before="120" w:after="120"/>
        <w:jc w:val="both"/>
        <w:rPr>
          <w:rFonts w:ascii="Arial" w:hAnsi="Arial" w:cs="Arial"/>
          <w:sz w:val="20"/>
        </w:rPr>
      </w:pPr>
      <w:r w:rsidRPr="00FE19D8">
        <w:rPr>
          <w:rFonts w:ascii="Arial" w:hAnsi="Arial" w:cs="Arial"/>
          <w:sz w:val="20"/>
        </w:rPr>
        <w:t>The</w:t>
      </w:r>
      <w:r w:rsidR="00C177C2" w:rsidRPr="00C177C2">
        <w:rPr>
          <w:rFonts w:ascii="Arial" w:hAnsi="Arial" w:cs="Arial"/>
          <w:sz w:val="20"/>
        </w:rPr>
        <w:t xml:space="preserve"> </w:t>
      </w:r>
      <w:r w:rsidR="00C177C2" w:rsidRPr="00CC0272">
        <w:rPr>
          <w:rFonts w:ascii="Arial" w:hAnsi="Arial" w:cs="Arial"/>
          <w:sz w:val="20"/>
          <w:highlight w:val="darkGray"/>
        </w:rPr>
        <w:t xml:space="preserve">Project Promoter’s </w:t>
      </w:r>
      <w:r w:rsidR="00CC0272" w:rsidRPr="00CC0272">
        <w:rPr>
          <w:rFonts w:ascii="Arial" w:hAnsi="Arial" w:cs="Arial"/>
          <w:sz w:val="20"/>
          <w:highlight w:val="darkGray"/>
        </w:rPr>
        <w:t xml:space="preserve">and/or the </w:t>
      </w:r>
      <w:r w:rsidRPr="00CC0272">
        <w:rPr>
          <w:rFonts w:ascii="Arial" w:hAnsi="Arial" w:cs="Arial"/>
          <w:sz w:val="20"/>
          <w:highlight w:val="darkGray"/>
        </w:rPr>
        <w:t>Fund Operator’s</w:t>
      </w:r>
      <w:r w:rsidR="00CC0272">
        <w:rPr>
          <w:rFonts w:ascii="Arial" w:hAnsi="Arial" w:cs="Arial"/>
          <w:sz w:val="20"/>
        </w:rPr>
        <w:t xml:space="preserve"> </w:t>
      </w:r>
      <w:r w:rsidRPr="00FE19D8">
        <w:rPr>
          <w:rFonts w:ascii="Arial" w:hAnsi="Arial" w:cs="Arial"/>
          <w:sz w:val="20"/>
        </w:rPr>
        <w:t xml:space="preserve">management is responsible for the </w:t>
      </w:r>
      <w:r w:rsidRPr="004F7831">
        <w:rPr>
          <w:rFonts w:ascii="Arial" w:hAnsi="Arial" w:cs="Arial"/>
          <w:sz w:val="20"/>
        </w:rPr>
        <w:t xml:space="preserve">preparation of the </w:t>
      </w:r>
      <w:r>
        <w:rPr>
          <w:rFonts w:ascii="Arial" w:hAnsi="Arial" w:cs="Arial"/>
          <w:sz w:val="20"/>
        </w:rPr>
        <w:t>Financial Report</w:t>
      </w:r>
      <w:r w:rsidR="00B35BF7">
        <w:rPr>
          <w:rFonts w:ascii="Arial" w:hAnsi="Arial" w:cs="Arial"/>
          <w:sz w:val="20"/>
        </w:rPr>
        <w:t xml:space="preserve"> </w:t>
      </w:r>
      <w:r w:rsidRPr="00386CF4">
        <w:rPr>
          <w:rFonts w:ascii="Arial" w:hAnsi="Arial" w:cs="Arial"/>
          <w:sz w:val="20"/>
        </w:rPr>
        <w:t xml:space="preserve">in </w:t>
      </w:r>
      <w:r w:rsidR="00B35BF7">
        <w:rPr>
          <w:rFonts w:ascii="Arial" w:hAnsi="Arial" w:cs="Arial"/>
          <w:snapToGrid w:val="0"/>
          <w:sz w:val="20"/>
        </w:rPr>
        <w:t>accordance</w:t>
      </w:r>
      <w:r w:rsidRPr="00386CF4">
        <w:rPr>
          <w:rFonts w:ascii="Arial" w:hAnsi="Arial" w:cs="Arial"/>
          <w:snapToGrid w:val="0"/>
          <w:sz w:val="20"/>
        </w:rPr>
        <w:t xml:space="preserve"> </w:t>
      </w:r>
      <w:r w:rsidRPr="00386CF4">
        <w:rPr>
          <w:rFonts w:ascii="Arial" w:hAnsi="Arial" w:cs="Arial"/>
          <w:sz w:val="20"/>
        </w:rPr>
        <w:t>with the applicable Contractual Conditions</w:t>
      </w:r>
      <w:r w:rsidR="00B35BF7">
        <w:rPr>
          <w:rFonts w:ascii="Arial" w:hAnsi="Arial" w:cs="Arial"/>
          <w:sz w:val="20"/>
        </w:rPr>
        <w:t>, and for such internal controls as management determines necessary for the preparation of a Financial Report that is free from material misstatement, whether due to error or fraud</w:t>
      </w:r>
      <w:r w:rsidRPr="00386CF4">
        <w:rPr>
          <w:rFonts w:ascii="Arial" w:hAnsi="Arial" w:cs="Arial"/>
          <w:sz w:val="20"/>
        </w:rPr>
        <w:t>.</w:t>
      </w:r>
    </w:p>
    <w:p w14:paraId="7C2E6FAC" w14:textId="77777777" w:rsidR="00754A1D" w:rsidRDefault="00754A1D" w:rsidP="00754A1D">
      <w:pPr>
        <w:spacing w:before="120"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Responsibility of the Auditors</w:t>
      </w:r>
    </w:p>
    <w:p w14:paraId="32045238" w14:textId="6337D495" w:rsidR="00E805BF" w:rsidRPr="00386CF4" w:rsidRDefault="00E805BF" w:rsidP="00E805BF">
      <w:pPr>
        <w:spacing w:before="120" w:after="120"/>
        <w:jc w:val="both"/>
        <w:rPr>
          <w:rFonts w:ascii="Arial" w:hAnsi="Arial" w:cs="Arial"/>
          <w:sz w:val="20"/>
        </w:rPr>
      </w:pPr>
      <w:r w:rsidRPr="00386CF4">
        <w:rPr>
          <w:rFonts w:ascii="Arial" w:hAnsi="Arial" w:cs="Arial"/>
          <w:sz w:val="20"/>
        </w:rPr>
        <w:t xml:space="preserve">Our responsibility is to </w:t>
      </w:r>
      <w:r w:rsidR="00B35BF7">
        <w:rPr>
          <w:rFonts w:ascii="Arial" w:hAnsi="Arial" w:cs="Arial"/>
          <w:sz w:val="20"/>
        </w:rPr>
        <w:t>express an opinion on</w:t>
      </w:r>
      <w:r w:rsidRPr="00386CF4">
        <w:rPr>
          <w:rFonts w:ascii="Arial" w:hAnsi="Arial" w:cs="Arial"/>
          <w:sz w:val="20"/>
        </w:rPr>
        <w:t xml:space="preserve"> the Financial Report </w:t>
      </w:r>
      <w:r w:rsidR="00B35BF7">
        <w:rPr>
          <w:rFonts w:ascii="Arial" w:hAnsi="Arial" w:cs="Arial"/>
          <w:sz w:val="20"/>
        </w:rPr>
        <w:t xml:space="preserve">based on our audit. We conducted our audit in accordance with </w:t>
      </w:r>
      <w:r w:rsidRPr="00386CF4">
        <w:rPr>
          <w:rFonts w:ascii="Arial" w:hAnsi="Arial" w:cs="Arial"/>
          <w:sz w:val="20"/>
        </w:rPr>
        <w:t>International Standards on Auditing (issued by the International Federation of Accountants) insofar as these standards can be applied in the context of</w:t>
      </w:r>
      <w:r w:rsidR="00B35BF7">
        <w:rPr>
          <w:rFonts w:ascii="Arial" w:hAnsi="Arial" w:cs="Arial"/>
          <w:sz w:val="20"/>
        </w:rPr>
        <w:t xml:space="preserve"> this financial and </w:t>
      </w:r>
      <w:r w:rsidRPr="00386CF4">
        <w:rPr>
          <w:rFonts w:ascii="Arial" w:hAnsi="Arial" w:cs="Arial"/>
          <w:sz w:val="20"/>
        </w:rPr>
        <w:t>contractual compliance audit. These standards require us to observe applicable ethical stand</w:t>
      </w:r>
      <w:r w:rsidR="00B35BF7">
        <w:rPr>
          <w:rFonts w:ascii="Arial" w:hAnsi="Arial" w:cs="Arial"/>
          <w:sz w:val="20"/>
        </w:rPr>
        <w:t>ards in the conduct of our work and perform the audit to obtain reasonable assurance about whether the Financial Report is free from material misstatement.</w:t>
      </w:r>
    </w:p>
    <w:p w14:paraId="6AD2F406" w14:textId="77777777" w:rsidR="00B35BF7" w:rsidRPr="00123C24" w:rsidRDefault="00B35BF7" w:rsidP="00B35BF7">
      <w:pPr>
        <w:spacing w:after="120"/>
        <w:jc w:val="both"/>
        <w:rPr>
          <w:rFonts w:ascii="Arial" w:hAnsi="Arial" w:cs="Arial"/>
          <w:sz w:val="20"/>
          <w:lang w:eastAsia="ko-KR"/>
        </w:rPr>
      </w:pPr>
      <w:r w:rsidRPr="00123C24">
        <w:rPr>
          <w:rFonts w:ascii="Arial" w:hAnsi="Arial" w:cs="Arial"/>
          <w:sz w:val="20"/>
          <w:lang w:eastAsia="ko-KR"/>
        </w:rPr>
        <w:t>An audit involves performing procedures to obtain audit evidence supporting the amounts and disclosures in the abovementioned</w:t>
      </w:r>
      <w:r>
        <w:rPr>
          <w:rFonts w:ascii="Arial" w:hAnsi="Arial" w:cs="Arial"/>
          <w:sz w:val="20"/>
        </w:rPr>
        <w:t xml:space="preserve"> Financial</w:t>
      </w:r>
      <w:r w:rsidRPr="00123C24">
        <w:rPr>
          <w:rFonts w:ascii="Arial" w:hAnsi="Arial" w:cs="Arial"/>
          <w:sz w:val="20"/>
        </w:rPr>
        <w:t xml:space="preserve"> Report</w:t>
      </w:r>
      <w:r w:rsidRPr="00123C24">
        <w:rPr>
          <w:rFonts w:ascii="Arial" w:hAnsi="Arial" w:cs="Arial"/>
          <w:sz w:val="20"/>
          <w:lang w:eastAsia="ko-KR"/>
        </w:rPr>
        <w:t xml:space="preserve">. An audit also includes evaluating the appropriateness of accounting policies used and the reasonableness of accounting estimates made by </w:t>
      </w:r>
      <w:proofErr w:type="gramStart"/>
      <w:r w:rsidRPr="00123C24">
        <w:rPr>
          <w:rFonts w:ascii="Arial" w:hAnsi="Arial" w:cs="Arial"/>
          <w:sz w:val="20"/>
          <w:lang w:eastAsia="ko-KR"/>
        </w:rPr>
        <w:t>management</w:t>
      </w:r>
      <w:r>
        <w:rPr>
          <w:rFonts w:ascii="Arial" w:hAnsi="Arial" w:cs="Arial"/>
          <w:sz w:val="20"/>
          <w:lang w:eastAsia="ko-KR"/>
        </w:rPr>
        <w:t>,</w:t>
      </w:r>
      <w:r w:rsidRPr="00123C24">
        <w:rPr>
          <w:rFonts w:ascii="Arial" w:hAnsi="Arial" w:cs="Arial"/>
          <w:sz w:val="20"/>
          <w:lang w:eastAsia="ko-KR"/>
        </w:rPr>
        <w:t xml:space="preserve"> and</w:t>
      </w:r>
      <w:proofErr w:type="gramEnd"/>
      <w:r w:rsidRPr="00123C24">
        <w:rPr>
          <w:rFonts w:ascii="Arial" w:hAnsi="Arial" w:cs="Arial"/>
          <w:sz w:val="20"/>
          <w:lang w:eastAsia="ko-KR"/>
        </w:rPr>
        <w:t xml:space="preserve"> evaluating the </w:t>
      </w:r>
      <w:r w:rsidRPr="00CC0272">
        <w:rPr>
          <w:rFonts w:ascii="Arial" w:hAnsi="Arial" w:cs="Arial"/>
          <w:sz w:val="20"/>
          <w:highlight w:val="darkGray"/>
          <w:lang w:eastAsia="ko-KR"/>
        </w:rPr>
        <w:t xml:space="preserve">Project Promoter’s </w:t>
      </w:r>
      <w:r w:rsidR="00CC0272" w:rsidRPr="00CC0272">
        <w:rPr>
          <w:rFonts w:ascii="Arial" w:hAnsi="Arial" w:cs="Arial"/>
          <w:sz w:val="20"/>
          <w:highlight w:val="darkGray"/>
        </w:rPr>
        <w:t>and/or the Fund Operator’s</w:t>
      </w:r>
      <w:r w:rsidR="00CC0272" w:rsidRPr="00123C24">
        <w:rPr>
          <w:rFonts w:ascii="Arial" w:hAnsi="Arial" w:cs="Arial"/>
          <w:sz w:val="20"/>
          <w:lang w:eastAsia="ko-KR"/>
        </w:rPr>
        <w:t xml:space="preserve"> </w:t>
      </w:r>
      <w:r w:rsidRPr="00123C24">
        <w:rPr>
          <w:rFonts w:ascii="Arial" w:hAnsi="Arial" w:cs="Arial"/>
          <w:sz w:val="20"/>
          <w:lang w:eastAsia="ko-KR"/>
        </w:rPr>
        <w:t xml:space="preserve">compliance with the applicable </w:t>
      </w:r>
      <w:r w:rsidR="00CC0272">
        <w:rPr>
          <w:rFonts w:ascii="Arial" w:hAnsi="Arial" w:cs="Arial"/>
          <w:sz w:val="20"/>
          <w:lang w:eastAsia="ko-KR"/>
        </w:rPr>
        <w:t>Contractual Conditions</w:t>
      </w:r>
      <w:r w:rsidRPr="00123C24">
        <w:rPr>
          <w:rFonts w:ascii="Arial" w:hAnsi="Arial" w:cs="Arial"/>
          <w:sz w:val="20"/>
          <w:lang w:eastAsia="ko-KR"/>
        </w:rPr>
        <w:t>.</w:t>
      </w:r>
    </w:p>
    <w:p w14:paraId="39E88789" w14:textId="77777777" w:rsidR="00E805BF" w:rsidRDefault="00E805BF" w:rsidP="00B35BF7">
      <w:pPr>
        <w:spacing w:after="120"/>
        <w:ind w:right="-17"/>
        <w:jc w:val="both"/>
        <w:rPr>
          <w:rFonts w:ascii="Arial" w:hAnsi="Arial" w:cs="Arial"/>
          <w:sz w:val="20"/>
        </w:rPr>
      </w:pPr>
      <w:r w:rsidRPr="00386CF4">
        <w:rPr>
          <w:rFonts w:ascii="Arial" w:hAnsi="Arial" w:cs="Arial"/>
          <w:sz w:val="20"/>
        </w:rPr>
        <w:t>We believe that the audit evidence we have obtained is sufficient and appropriate to provide a basis for our opinion.</w:t>
      </w:r>
    </w:p>
    <w:p w14:paraId="28A46844" w14:textId="77777777" w:rsidR="009E5396" w:rsidRPr="00B35BF7" w:rsidRDefault="009E5396" w:rsidP="009E5396">
      <w:pPr>
        <w:keepLines/>
        <w:spacing w:before="120" w:after="120"/>
        <w:jc w:val="both"/>
        <w:rPr>
          <w:rFonts w:ascii="Arial" w:hAnsi="Arial" w:cs="Arial"/>
          <w:i/>
          <w:sz w:val="20"/>
        </w:rPr>
      </w:pPr>
      <w:r w:rsidRPr="005704B3">
        <w:rPr>
          <w:rFonts w:ascii="Arial" w:hAnsi="Arial" w:cs="Arial"/>
          <w:i/>
          <w:sz w:val="20"/>
          <w:highlight w:val="darkGray"/>
        </w:rPr>
        <w:t>[In cases where uncorrected weaknesses (see Section 6 of the ToR) are material and pervasive it may be necessary to give a qualified or adverse opinion. The wordings of the independent assurance report would therefore need to be altered to suit the circumstances.]</w:t>
      </w:r>
    </w:p>
    <w:p w14:paraId="4640B5D8" w14:textId="77777777" w:rsidR="009E5396" w:rsidRPr="005704B3" w:rsidRDefault="009E5396" w:rsidP="005704B3">
      <w:pPr>
        <w:spacing w:before="120" w:after="120"/>
        <w:jc w:val="both"/>
        <w:rPr>
          <w:rFonts w:ascii="Arial" w:hAnsi="Arial" w:cs="Arial"/>
          <w:sz w:val="20"/>
          <w:highlight w:val="darkGray"/>
        </w:rPr>
      </w:pPr>
      <w:r w:rsidRPr="005704B3">
        <w:rPr>
          <w:rFonts w:ascii="Arial" w:hAnsi="Arial" w:cs="Arial"/>
          <w:b/>
          <w:sz w:val="20"/>
          <w:highlight w:val="darkGray"/>
        </w:rPr>
        <w:t xml:space="preserve">Basis for </w:t>
      </w:r>
      <w:r w:rsidR="005F1F0D" w:rsidRPr="005F1F0D">
        <w:rPr>
          <w:rFonts w:ascii="Arial" w:hAnsi="Arial" w:cs="Arial"/>
          <w:b/>
          <w:sz w:val="20"/>
          <w:highlight w:val="darkGray"/>
        </w:rPr>
        <w:t>[</w:t>
      </w:r>
      <w:r w:rsidRPr="005704B3">
        <w:rPr>
          <w:rFonts w:ascii="Arial" w:hAnsi="Arial" w:cs="Arial"/>
          <w:b/>
          <w:sz w:val="20"/>
          <w:highlight w:val="darkGray"/>
        </w:rPr>
        <w:t>Qualified</w:t>
      </w:r>
      <w:r w:rsidR="005F1F0D" w:rsidRPr="005704B3">
        <w:rPr>
          <w:rFonts w:ascii="Arial" w:hAnsi="Arial" w:cs="Arial"/>
          <w:b/>
          <w:sz w:val="20"/>
          <w:highlight w:val="darkGray"/>
        </w:rPr>
        <w:t>]</w:t>
      </w:r>
      <w:r w:rsidR="005F1F0D">
        <w:rPr>
          <w:rFonts w:ascii="Arial" w:hAnsi="Arial" w:cs="Arial"/>
          <w:b/>
          <w:sz w:val="20"/>
          <w:highlight w:val="darkGray"/>
        </w:rPr>
        <w:t xml:space="preserve"> /</w:t>
      </w:r>
      <w:r w:rsidR="004C5909" w:rsidRPr="005F1F0D">
        <w:rPr>
          <w:rFonts w:ascii="Arial" w:hAnsi="Arial" w:cs="Arial"/>
          <w:b/>
          <w:sz w:val="20"/>
          <w:highlight w:val="darkGray"/>
        </w:rPr>
        <w:t xml:space="preserve"> </w:t>
      </w:r>
      <w:r w:rsidR="005F1F0D" w:rsidRPr="005704B3">
        <w:rPr>
          <w:rFonts w:ascii="Arial" w:hAnsi="Arial" w:cs="Arial"/>
          <w:b/>
          <w:sz w:val="20"/>
          <w:highlight w:val="darkGray"/>
        </w:rPr>
        <w:t>[</w:t>
      </w:r>
      <w:r w:rsidR="007624C5" w:rsidRPr="005704B3">
        <w:rPr>
          <w:rFonts w:ascii="Arial" w:hAnsi="Arial" w:cs="Arial"/>
          <w:b/>
          <w:sz w:val="20"/>
          <w:highlight w:val="darkGray"/>
        </w:rPr>
        <w:t>Adverse</w:t>
      </w:r>
      <w:r w:rsidR="004C5909" w:rsidRPr="005F1F0D">
        <w:rPr>
          <w:rFonts w:ascii="Arial" w:hAnsi="Arial" w:cs="Arial"/>
          <w:b/>
          <w:sz w:val="20"/>
          <w:highlight w:val="darkGray"/>
        </w:rPr>
        <w:t>]</w:t>
      </w:r>
      <w:r w:rsidRPr="005704B3">
        <w:rPr>
          <w:rFonts w:ascii="Arial" w:hAnsi="Arial" w:cs="Arial"/>
          <w:b/>
          <w:sz w:val="20"/>
          <w:highlight w:val="darkGray"/>
        </w:rPr>
        <w:t xml:space="preserve"> Opinion </w:t>
      </w:r>
      <w:r w:rsidRPr="005704B3">
        <w:rPr>
          <w:rFonts w:ascii="Arial" w:hAnsi="Arial" w:cs="Arial"/>
          <w:i/>
          <w:sz w:val="20"/>
          <w:highlight w:val="darkGray"/>
        </w:rPr>
        <w:t xml:space="preserve">[if </w:t>
      </w:r>
      <w:r w:rsidR="0083006A" w:rsidRPr="005704B3">
        <w:rPr>
          <w:rFonts w:ascii="Arial" w:hAnsi="Arial" w:cs="Arial"/>
          <w:i/>
          <w:sz w:val="20"/>
          <w:highlight w:val="darkGray"/>
        </w:rPr>
        <w:t>financial findings reach the materiality threshold</w:t>
      </w:r>
      <w:r w:rsidRPr="005704B3">
        <w:rPr>
          <w:rFonts w:ascii="Arial" w:hAnsi="Arial" w:cs="Arial"/>
          <w:i/>
          <w:sz w:val="20"/>
          <w:highlight w:val="darkGray"/>
        </w:rPr>
        <w:t>]</w:t>
      </w:r>
    </w:p>
    <w:p w14:paraId="3B8D01B3" w14:textId="77777777" w:rsidR="009E5396" w:rsidRDefault="009E5396" w:rsidP="009E5396">
      <w:pPr>
        <w:jc w:val="both"/>
        <w:rPr>
          <w:rFonts w:ascii="Arial" w:hAnsi="Arial" w:cs="Arial"/>
          <w:sz w:val="20"/>
        </w:rPr>
      </w:pPr>
      <w:r w:rsidRPr="005704B3">
        <w:rPr>
          <w:rFonts w:ascii="Arial" w:hAnsi="Arial" w:cs="Arial"/>
          <w:sz w:val="20"/>
          <w:highlight w:val="darkGray"/>
          <w:lang w:eastAsia="ko-KR"/>
        </w:rPr>
        <w:t xml:space="preserve">We were unable to obtain sufficient, appropriate audit evidence </w:t>
      </w:r>
      <w:r w:rsidRPr="005704B3">
        <w:rPr>
          <w:rFonts w:ascii="Arial" w:hAnsi="Arial" w:cs="Arial"/>
          <w:sz w:val="20"/>
          <w:highlight w:val="darkGray"/>
        </w:rPr>
        <w:t>to verify [</w:t>
      </w:r>
      <w:r w:rsidRPr="005704B3">
        <w:rPr>
          <w:rFonts w:ascii="Arial" w:hAnsi="Arial" w:cs="Arial"/>
          <w:i/>
          <w:sz w:val="20"/>
          <w:highlight w:val="darkGray"/>
        </w:rPr>
        <w:t>xxx or describe any limitations in scope]</w:t>
      </w:r>
      <w:r w:rsidRPr="005704B3">
        <w:rPr>
          <w:rFonts w:ascii="Arial" w:hAnsi="Arial" w:cs="Arial"/>
          <w:sz w:val="20"/>
          <w:highlight w:val="darkGray"/>
        </w:rPr>
        <w:t xml:space="preserve">. The effect of this is that we are unable to </w:t>
      </w:r>
      <w:r w:rsidRPr="005704B3">
        <w:rPr>
          <w:rFonts w:ascii="Arial" w:hAnsi="Arial" w:cs="Arial"/>
          <w:i/>
          <w:sz w:val="20"/>
          <w:highlight w:val="darkGray"/>
        </w:rPr>
        <w:t>[describe impact on our audit]</w:t>
      </w:r>
      <w:r w:rsidRPr="005704B3">
        <w:rPr>
          <w:rFonts w:ascii="Arial" w:hAnsi="Arial" w:cs="Arial"/>
          <w:sz w:val="20"/>
          <w:highlight w:val="darkGray"/>
        </w:rPr>
        <w:t>. We consider this limitation to be material but not pervasive</w:t>
      </w:r>
      <w:r w:rsidR="0083006A" w:rsidRPr="005704B3">
        <w:rPr>
          <w:rFonts w:ascii="Arial" w:hAnsi="Arial" w:cs="Arial"/>
          <w:sz w:val="20"/>
          <w:highlight w:val="darkGray"/>
        </w:rPr>
        <w:t xml:space="preserve"> </w:t>
      </w:r>
      <w:r w:rsidR="0083006A" w:rsidRPr="005704B3">
        <w:rPr>
          <w:rFonts w:ascii="Arial" w:hAnsi="Arial" w:cs="Arial"/>
          <w:i/>
          <w:sz w:val="20"/>
          <w:highlight w:val="darkGray"/>
        </w:rPr>
        <w:t xml:space="preserve">[use </w:t>
      </w:r>
      <w:r w:rsidR="0083006A" w:rsidRPr="005704B3">
        <w:rPr>
          <w:rFonts w:ascii="Arial" w:hAnsi="Arial" w:cs="Arial"/>
          <w:sz w:val="20"/>
          <w:highlight w:val="darkGray"/>
        </w:rPr>
        <w:t>“and pervasive”</w:t>
      </w:r>
      <w:r w:rsidR="007624C5" w:rsidRPr="005704B3">
        <w:rPr>
          <w:rFonts w:ascii="Arial" w:hAnsi="Arial" w:cs="Arial"/>
          <w:i/>
          <w:sz w:val="20"/>
          <w:highlight w:val="darkGray"/>
        </w:rPr>
        <w:t xml:space="preserve"> if issuing an Adverse opinion]</w:t>
      </w:r>
      <w:r w:rsidRPr="005704B3">
        <w:rPr>
          <w:rFonts w:ascii="Arial" w:hAnsi="Arial" w:cs="Arial"/>
          <w:sz w:val="20"/>
          <w:highlight w:val="darkGray"/>
        </w:rPr>
        <w:t xml:space="preserve"> in the context of our audit.</w:t>
      </w:r>
      <w:r>
        <w:rPr>
          <w:rFonts w:ascii="Arial" w:hAnsi="Arial" w:cs="Arial"/>
          <w:sz w:val="20"/>
        </w:rPr>
        <w:t xml:space="preserve"> </w:t>
      </w:r>
    </w:p>
    <w:p w14:paraId="2B870EE3" w14:textId="77777777" w:rsidR="009E5396" w:rsidRDefault="009E5396" w:rsidP="005704B3">
      <w:pPr>
        <w:rPr>
          <w:rFonts w:ascii="Arial" w:hAnsi="Arial" w:cs="Arial"/>
          <w:b/>
          <w:sz w:val="20"/>
        </w:rPr>
      </w:pPr>
    </w:p>
    <w:p w14:paraId="7752F2A7" w14:textId="77777777" w:rsidR="00E805BF" w:rsidRPr="00FE19D8" w:rsidRDefault="00E805BF" w:rsidP="005704B3">
      <w:pPr>
        <w:spacing w:after="120"/>
        <w:rPr>
          <w:rFonts w:ascii="Arial" w:hAnsi="Arial" w:cs="Arial"/>
          <w:b/>
          <w:sz w:val="20"/>
        </w:rPr>
      </w:pPr>
      <w:r w:rsidRPr="005704B3">
        <w:rPr>
          <w:rFonts w:ascii="Arial" w:hAnsi="Arial" w:cs="Arial"/>
          <w:b/>
          <w:sz w:val="20"/>
          <w:highlight w:val="darkGray"/>
        </w:rPr>
        <w:t>Unqualified</w:t>
      </w:r>
      <w:r w:rsidR="009E5396" w:rsidRPr="005704B3">
        <w:rPr>
          <w:rFonts w:ascii="Arial" w:hAnsi="Arial" w:cs="Arial"/>
          <w:b/>
          <w:sz w:val="20"/>
          <w:highlight w:val="darkGray"/>
        </w:rPr>
        <w:t xml:space="preserve"> [Qualified</w:t>
      </w:r>
      <w:r w:rsidR="005F1F0D" w:rsidRPr="005704B3">
        <w:rPr>
          <w:rFonts w:ascii="Arial" w:hAnsi="Arial" w:cs="Arial"/>
          <w:b/>
          <w:sz w:val="20"/>
          <w:highlight w:val="darkGray"/>
        </w:rPr>
        <w:t>] /</w:t>
      </w:r>
      <w:r w:rsidR="007624C5" w:rsidRPr="005704B3">
        <w:rPr>
          <w:rFonts w:ascii="Arial" w:hAnsi="Arial" w:cs="Arial"/>
          <w:b/>
          <w:sz w:val="20"/>
          <w:highlight w:val="darkGray"/>
        </w:rPr>
        <w:t xml:space="preserve"> </w:t>
      </w:r>
      <w:r w:rsidR="005F1F0D" w:rsidRPr="005704B3">
        <w:rPr>
          <w:rFonts w:ascii="Arial" w:hAnsi="Arial" w:cs="Arial"/>
          <w:b/>
          <w:sz w:val="20"/>
          <w:highlight w:val="darkGray"/>
        </w:rPr>
        <w:t>[</w:t>
      </w:r>
      <w:r w:rsidR="007624C5" w:rsidRPr="005704B3">
        <w:rPr>
          <w:rFonts w:ascii="Arial" w:hAnsi="Arial" w:cs="Arial"/>
          <w:b/>
          <w:sz w:val="20"/>
          <w:highlight w:val="darkGray"/>
        </w:rPr>
        <w:t>Adverse</w:t>
      </w:r>
      <w:r w:rsidR="009E5396" w:rsidRPr="005704B3">
        <w:rPr>
          <w:rFonts w:ascii="Arial" w:hAnsi="Arial" w:cs="Arial"/>
          <w:b/>
          <w:sz w:val="20"/>
          <w:highlight w:val="darkGray"/>
        </w:rPr>
        <w:t>]</w:t>
      </w:r>
      <w:r w:rsidRPr="005704B3">
        <w:rPr>
          <w:rFonts w:ascii="Arial" w:hAnsi="Arial" w:cs="Arial"/>
          <w:b/>
          <w:sz w:val="20"/>
          <w:highlight w:val="darkGray"/>
        </w:rPr>
        <w:t xml:space="preserve"> Opinion</w:t>
      </w:r>
    </w:p>
    <w:p w14:paraId="4433E8DA" w14:textId="77777777" w:rsidR="00E805BF" w:rsidRDefault="00E805BF" w:rsidP="00E805BF">
      <w:pPr>
        <w:keepLines/>
        <w:spacing w:before="120" w:after="120"/>
        <w:jc w:val="both"/>
        <w:rPr>
          <w:rFonts w:ascii="Arial" w:hAnsi="Arial" w:cs="Arial"/>
          <w:snapToGrid w:val="0"/>
          <w:sz w:val="20"/>
        </w:rPr>
      </w:pPr>
      <w:r w:rsidRPr="00386CF4">
        <w:rPr>
          <w:rFonts w:ascii="Arial" w:hAnsi="Arial" w:cs="Arial"/>
          <w:snapToGrid w:val="0"/>
          <w:sz w:val="20"/>
        </w:rPr>
        <w:t>In our opinion</w:t>
      </w:r>
      <w:r w:rsidRPr="005704B3">
        <w:rPr>
          <w:rFonts w:ascii="Arial" w:hAnsi="Arial" w:cs="Arial"/>
          <w:snapToGrid w:val="0"/>
          <w:sz w:val="20"/>
          <w:highlight w:val="darkGray"/>
        </w:rPr>
        <w:t>,</w:t>
      </w:r>
      <w:r w:rsidR="009E5396" w:rsidRPr="005704B3">
        <w:rPr>
          <w:rFonts w:ascii="Arial" w:hAnsi="Arial" w:cs="Arial"/>
          <w:snapToGrid w:val="0"/>
          <w:sz w:val="20"/>
          <w:highlight w:val="darkGray"/>
        </w:rPr>
        <w:t xml:space="preserve"> [</w:t>
      </w:r>
      <w:r w:rsidR="009E5396" w:rsidRPr="005704B3">
        <w:rPr>
          <w:rFonts w:ascii="Arial" w:hAnsi="Arial" w:cs="Arial"/>
          <w:i/>
          <w:snapToGrid w:val="0"/>
          <w:sz w:val="20"/>
          <w:highlight w:val="darkGray"/>
        </w:rPr>
        <w:t xml:space="preserve">if </w:t>
      </w:r>
      <w:r w:rsidR="0083006A" w:rsidRPr="005704B3">
        <w:rPr>
          <w:rFonts w:ascii="Arial" w:hAnsi="Arial" w:cs="Arial"/>
          <w:i/>
          <w:snapToGrid w:val="0"/>
          <w:sz w:val="20"/>
          <w:highlight w:val="darkGray"/>
        </w:rPr>
        <w:t>Q</w:t>
      </w:r>
      <w:r w:rsidR="009E5396" w:rsidRPr="005704B3">
        <w:rPr>
          <w:rFonts w:ascii="Arial" w:hAnsi="Arial" w:cs="Arial"/>
          <w:i/>
          <w:snapToGrid w:val="0"/>
          <w:sz w:val="20"/>
          <w:highlight w:val="darkGray"/>
        </w:rPr>
        <w:t>ualified, add</w:t>
      </w:r>
      <w:r w:rsidR="009E5396" w:rsidRPr="005704B3">
        <w:rPr>
          <w:rFonts w:ascii="Arial" w:hAnsi="Arial" w:cs="Arial"/>
          <w:snapToGrid w:val="0"/>
          <w:sz w:val="20"/>
          <w:highlight w:val="darkGray"/>
        </w:rPr>
        <w:t xml:space="preserve"> “except for the effects of the matters referred to in the preceding ‘Basis for Qualified opinion’ paragraph</w:t>
      </w:r>
      <w:r w:rsidR="0083006A" w:rsidRPr="005704B3">
        <w:rPr>
          <w:rFonts w:ascii="Arial" w:hAnsi="Arial" w:cs="Arial"/>
          <w:snapToGrid w:val="0"/>
          <w:sz w:val="20"/>
          <w:highlight w:val="darkGray"/>
        </w:rPr>
        <w:t>”</w:t>
      </w:r>
      <w:proofErr w:type="gramStart"/>
      <w:r w:rsidR="009E5396" w:rsidRPr="005704B3">
        <w:rPr>
          <w:rFonts w:ascii="Arial" w:hAnsi="Arial" w:cs="Arial"/>
          <w:snapToGrid w:val="0"/>
          <w:sz w:val="20"/>
          <w:highlight w:val="darkGray"/>
        </w:rPr>
        <w:t>]</w:t>
      </w:r>
      <w:r w:rsidR="007624C5" w:rsidRPr="005704B3">
        <w:rPr>
          <w:rFonts w:ascii="Arial" w:hAnsi="Arial" w:cs="Arial"/>
          <w:snapToGrid w:val="0"/>
          <w:sz w:val="20"/>
          <w:highlight w:val="darkGray"/>
        </w:rPr>
        <w:t>;  [</w:t>
      </w:r>
      <w:proofErr w:type="gramEnd"/>
      <w:r w:rsidR="007624C5" w:rsidRPr="005704B3">
        <w:rPr>
          <w:rFonts w:ascii="Arial" w:hAnsi="Arial" w:cs="Arial"/>
          <w:i/>
          <w:snapToGrid w:val="0"/>
          <w:sz w:val="20"/>
          <w:highlight w:val="darkGray"/>
        </w:rPr>
        <w:t>if Adverse, replace with</w:t>
      </w:r>
      <w:r w:rsidR="007624C5" w:rsidRPr="005704B3">
        <w:rPr>
          <w:rFonts w:ascii="Arial" w:hAnsi="Arial" w:cs="Arial"/>
          <w:snapToGrid w:val="0"/>
          <w:sz w:val="20"/>
          <w:highlight w:val="darkGray"/>
        </w:rPr>
        <w:t xml:space="preserve"> “Because of the significance of the effects of the matters referred to in the preceding ‘Basis for Adverse opinion’ paragraph”]</w:t>
      </w:r>
      <w:r w:rsidR="009E5396" w:rsidRPr="005704B3">
        <w:rPr>
          <w:rFonts w:ascii="Arial" w:hAnsi="Arial" w:cs="Arial"/>
          <w:snapToGrid w:val="0"/>
          <w:sz w:val="20"/>
          <w:highlight w:val="darkGray"/>
        </w:rPr>
        <w:t>:</w:t>
      </w:r>
    </w:p>
    <w:p w14:paraId="1678DA86" w14:textId="77777777" w:rsidR="00E805BF" w:rsidRDefault="00E805BF" w:rsidP="00E805BF">
      <w:pPr>
        <w:keepLines/>
        <w:numPr>
          <w:ilvl w:val="0"/>
          <w:numId w:val="5"/>
        </w:numPr>
        <w:spacing w:before="120" w:after="120"/>
        <w:jc w:val="both"/>
        <w:rPr>
          <w:rFonts w:ascii="Arial" w:hAnsi="Arial" w:cs="Arial"/>
          <w:snapToGrid w:val="0"/>
          <w:sz w:val="20"/>
        </w:rPr>
      </w:pPr>
      <w:r w:rsidRPr="00B70375">
        <w:rPr>
          <w:rFonts w:ascii="Arial" w:hAnsi="Arial" w:cs="Arial"/>
          <w:snapToGrid w:val="0"/>
          <w:sz w:val="20"/>
        </w:rPr>
        <w:t xml:space="preserve">The Financial Report presents </w:t>
      </w:r>
      <w:r w:rsidR="007624C5" w:rsidRPr="005704B3">
        <w:rPr>
          <w:rFonts w:ascii="Arial" w:hAnsi="Arial" w:cs="Arial"/>
          <w:snapToGrid w:val="0"/>
          <w:sz w:val="20"/>
          <w:highlight w:val="darkGray"/>
        </w:rPr>
        <w:t>[</w:t>
      </w:r>
      <w:r w:rsidR="007624C5" w:rsidRPr="005704B3">
        <w:rPr>
          <w:rFonts w:ascii="Arial" w:hAnsi="Arial" w:cs="Arial"/>
          <w:i/>
          <w:snapToGrid w:val="0"/>
          <w:sz w:val="20"/>
          <w:highlight w:val="darkGray"/>
        </w:rPr>
        <w:t>if Adverse, use</w:t>
      </w:r>
      <w:r w:rsidR="007624C5" w:rsidRPr="005704B3">
        <w:rPr>
          <w:rFonts w:ascii="Arial" w:hAnsi="Arial" w:cs="Arial"/>
          <w:snapToGrid w:val="0"/>
          <w:sz w:val="20"/>
          <w:highlight w:val="darkGray"/>
        </w:rPr>
        <w:t xml:space="preserve"> “does not present”]</w:t>
      </w:r>
      <w:r w:rsidR="007624C5">
        <w:rPr>
          <w:rFonts w:ascii="Arial" w:hAnsi="Arial" w:cs="Arial"/>
          <w:snapToGrid w:val="0"/>
          <w:sz w:val="20"/>
        </w:rPr>
        <w:t xml:space="preserve"> </w:t>
      </w:r>
      <w:r w:rsidRPr="00B70375">
        <w:rPr>
          <w:rFonts w:ascii="Arial" w:hAnsi="Arial" w:cs="Arial"/>
          <w:snapToGrid w:val="0"/>
          <w:sz w:val="20"/>
        </w:rPr>
        <w:t xml:space="preserve">fairly, in all material respects, the actual expenditure </w:t>
      </w:r>
      <w:proofErr w:type="gramStart"/>
      <w:r w:rsidRPr="00B70375">
        <w:rPr>
          <w:rFonts w:ascii="Arial" w:hAnsi="Arial" w:cs="Arial"/>
          <w:snapToGrid w:val="0"/>
          <w:sz w:val="20"/>
        </w:rPr>
        <w:t>incurred</w:t>
      </w:r>
      <w:proofErr w:type="gramEnd"/>
      <w:r w:rsidRPr="00B70375">
        <w:rPr>
          <w:rFonts w:ascii="Arial" w:hAnsi="Arial" w:cs="Arial"/>
          <w:snapToGrid w:val="0"/>
          <w:sz w:val="20"/>
        </w:rPr>
        <w:t xml:space="preserve"> and revenue received for the </w:t>
      </w:r>
      <w:r w:rsidR="005D2B14" w:rsidRPr="00B70375">
        <w:rPr>
          <w:rFonts w:ascii="Arial" w:hAnsi="Arial" w:cs="Arial"/>
          <w:snapToGrid w:val="0"/>
          <w:sz w:val="20"/>
        </w:rPr>
        <w:t>Pro</w:t>
      </w:r>
      <w:r w:rsidR="00CC0272">
        <w:rPr>
          <w:rFonts w:ascii="Arial" w:hAnsi="Arial" w:cs="Arial"/>
          <w:snapToGrid w:val="0"/>
          <w:sz w:val="20"/>
        </w:rPr>
        <w:t>ject</w:t>
      </w:r>
      <w:r w:rsidR="005D2B14" w:rsidRPr="00B70375">
        <w:rPr>
          <w:rFonts w:ascii="Arial" w:hAnsi="Arial" w:cs="Arial"/>
          <w:snapToGrid w:val="0"/>
          <w:sz w:val="20"/>
        </w:rPr>
        <w:t xml:space="preserve"> </w:t>
      </w:r>
      <w:r w:rsidRPr="00B70375">
        <w:rPr>
          <w:rFonts w:ascii="Arial" w:hAnsi="Arial" w:cs="Arial"/>
          <w:snapToGrid w:val="0"/>
          <w:sz w:val="20"/>
        </w:rPr>
        <w:t xml:space="preserve">for the period from </w:t>
      </w:r>
      <w:r w:rsidRPr="005704B3">
        <w:rPr>
          <w:rFonts w:ascii="Arial" w:hAnsi="Arial" w:cs="Arial"/>
          <w:snapToGrid w:val="0"/>
          <w:sz w:val="20"/>
          <w:highlight w:val="darkGray"/>
        </w:rPr>
        <w:t>&lt;date&gt;</w:t>
      </w:r>
      <w:r w:rsidRPr="0083006A">
        <w:rPr>
          <w:rFonts w:ascii="Arial" w:hAnsi="Arial" w:cs="Arial"/>
          <w:snapToGrid w:val="0"/>
          <w:sz w:val="20"/>
        </w:rPr>
        <w:t xml:space="preserve"> to </w:t>
      </w:r>
      <w:r w:rsidRPr="005704B3">
        <w:rPr>
          <w:rFonts w:ascii="Arial" w:hAnsi="Arial" w:cs="Arial"/>
          <w:snapToGrid w:val="0"/>
          <w:sz w:val="20"/>
          <w:highlight w:val="darkGray"/>
        </w:rPr>
        <w:t>&lt;date&gt;</w:t>
      </w:r>
      <w:r w:rsidRPr="00B70375">
        <w:rPr>
          <w:rFonts w:ascii="Arial" w:hAnsi="Arial" w:cs="Arial"/>
          <w:snapToGrid w:val="0"/>
          <w:sz w:val="20"/>
        </w:rPr>
        <w:t xml:space="preserve"> in conformity with the applicable Contractual Conditions; and</w:t>
      </w:r>
    </w:p>
    <w:p w14:paraId="35640CAA" w14:textId="77777777" w:rsidR="00E805BF" w:rsidRDefault="00E805BF" w:rsidP="00E805BF">
      <w:pPr>
        <w:keepLines/>
        <w:numPr>
          <w:ilvl w:val="0"/>
          <w:numId w:val="5"/>
        </w:numPr>
        <w:spacing w:before="120" w:after="120"/>
        <w:jc w:val="both"/>
        <w:rPr>
          <w:rFonts w:ascii="Arial" w:hAnsi="Arial" w:cs="Arial"/>
          <w:snapToGrid w:val="0"/>
          <w:sz w:val="20"/>
        </w:rPr>
      </w:pPr>
      <w:r w:rsidRPr="00B70375">
        <w:rPr>
          <w:rFonts w:ascii="Arial" w:hAnsi="Arial" w:cs="Arial"/>
          <w:snapToGrid w:val="0"/>
          <w:sz w:val="20"/>
        </w:rPr>
        <w:t xml:space="preserve">The </w:t>
      </w:r>
      <w:r w:rsidR="005D2B14" w:rsidRPr="00B70375">
        <w:rPr>
          <w:rFonts w:ascii="Arial" w:hAnsi="Arial" w:cs="Arial"/>
          <w:snapToGrid w:val="0"/>
          <w:sz w:val="20"/>
        </w:rPr>
        <w:t>Pro</w:t>
      </w:r>
      <w:r w:rsidR="005D2B14">
        <w:rPr>
          <w:rFonts w:ascii="Arial" w:hAnsi="Arial" w:cs="Arial"/>
          <w:snapToGrid w:val="0"/>
          <w:sz w:val="20"/>
        </w:rPr>
        <w:t>gramme</w:t>
      </w:r>
      <w:r w:rsidR="005D2B14" w:rsidRPr="00B70375" w:rsidDel="005D2B14">
        <w:rPr>
          <w:rFonts w:ascii="Arial" w:hAnsi="Arial" w:cs="Arial"/>
          <w:snapToGrid w:val="0"/>
          <w:sz w:val="20"/>
        </w:rPr>
        <w:t xml:space="preserve"> </w:t>
      </w:r>
      <w:r w:rsidRPr="00B70375">
        <w:rPr>
          <w:rFonts w:ascii="Arial" w:hAnsi="Arial" w:cs="Arial"/>
          <w:snapToGrid w:val="0"/>
          <w:sz w:val="20"/>
        </w:rPr>
        <w:t xml:space="preserve">funds provided by the </w:t>
      </w:r>
      <w:r>
        <w:rPr>
          <w:rFonts w:ascii="Arial" w:hAnsi="Arial" w:cs="Arial"/>
          <w:snapToGrid w:val="0"/>
          <w:sz w:val="20"/>
        </w:rPr>
        <w:t>FMO</w:t>
      </w:r>
      <w:r w:rsidRPr="00B70375">
        <w:rPr>
          <w:rFonts w:ascii="Arial" w:hAnsi="Arial" w:cs="Arial"/>
          <w:snapToGrid w:val="0"/>
          <w:sz w:val="20"/>
        </w:rPr>
        <w:t xml:space="preserve"> have, in all material respects, been used in conformity with the applicable Contractual Conditions.</w:t>
      </w:r>
    </w:p>
    <w:p w14:paraId="5A46A242" w14:textId="77777777" w:rsidR="00CC0272" w:rsidRPr="00B70375" w:rsidRDefault="00CC0272" w:rsidP="00CC0272">
      <w:pPr>
        <w:keepLines/>
        <w:spacing w:before="120" w:after="120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i/>
          <w:sz w:val="20"/>
          <w:highlight w:val="darkGray"/>
        </w:rPr>
        <w:t>[</w:t>
      </w:r>
      <w:r w:rsidRPr="00CC0272">
        <w:rPr>
          <w:rFonts w:ascii="Arial" w:hAnsi="Arial" w:cs="Arial"/>
          <w:i/>
          <w:sz w:val="20"/>
          <w:highlight w:val="darkGray"/>
        </w:rPr>
        <w:t xml:space="preserve">Text </w:t>
      </w:r>
      <w:r w:rsidR="00382F97">
        <w:rPr>
          <w:rFonts w:ascii="Arial" w:hAnsi="Arial" w:cs="Arial"/>
          <w:i/>
          <w:sz w:val="20"/>
          <w:highlight w:val="darkGray"/>
        </w:rPr>
        <w:t xml:space="preserve">of the opinion </w:t>
      </w:r>
      <w:r w:rsidRPr="00CC0272">
        <w:rPr>
          <w:rFonts w:ascii="Arial" w:hAnsi="Arial" w:cs="Arial"/>
          <w:i/>
          <w:sz w:val="20"/>
          <w:highlight w:val="darkGray"/>
        </w:rPr>
        <w:t>to be adapted if only one Audit Report is required.</w:t>
      </w:r>
      <w:r>
        <w:rPr>
          <w:rFonts w:ascii="Arial" w:hAnsi="Arial" w:cs="Arial"/>
          <w:i/>
          <w:sz w:val="20"/>
          <w:highlight w:val="darkGray"/>
        </w:rPr>
        <w:t xml:space="preserve"> </w:t>
      </w:r>
      <w:r w:rsidRPr="00CC0272">
        <w:rPr>
          <w:rFonts w:ascii="Arial" w:hAnsi="Arial" w:cs="Arial"/>
          <w:i/>
          <w:sz w:val="20"/>
          <w:highlight w:val="darkGray"/>
        </w:rPr>
        <w:t>In that case, it should list all the projects including predefined project(s) implemented directly by the FO and the expenditures incurred directly by the FO under the programme budget headings: Fund for Bilateral Relations and Fund for Regional Civil Society Initiatives.</w:t>
      </w:r>
      <w:r>
        <w:rPr>
          <w:rFonts w:ascii="Arial" w:hAnsi="Arial" w:cs="Arial"/>
          <w:i/>
          <w:sz w:val="20"/>
          <w:highlight w:val="darkGray"/>
        </w:rPr>
        <w:t>]</w:t>
      </w:r>
    </w:p>
    <w:p w14:paraId="62CBA946" w14:textId="77777777" w:rsidR="00E805BF" w:rsidRPr="009D45F8" w:rsidRDefault="00E805BF" w:rsidP="00CC0272">
      <w:pPr>
        <w:spacing w:after="160" w:line="259" w:lineRule="auto"/>
        <w:rPr>
          <w:rFonts w:ascii="Arial" w:hAnsi="Arial" w:cs="Arial"/>
          <w:b/>
          <w:sz w:val="20"/>
        </w:rPr>
      </w:pPr>
      <w:r w:rsidRPr="009D45F8">
        <w:rPr>
          <w:rFonts w:ascii="Arial" w:hAnsi="Arial" w:cs="Arial"/>
          <w:b/>
          <w:sz w:val="20"/>
        </w:rPr>
        <w:t xml:space="preserve">Emphasis of Matter </w:t>
      </w:r>
    </w:p>
    <w:p w14:paraId="3A29C077" w14:textId="77777777" w:rsidR="00E805BF" w:rsidRPr="005704B3" w:rsidRDefault="00E805BF" w:rsidP="00E805BF">
      <w:pPr>
        <w:keepLines/>
        <w:spacing w:before="120" w:after="120"/>
        <w:jc w:val="both"/>
        <w:rPr>
          <w:rFonts w:ascii="Arial" w:hAnsi="Arial" w:cs="Arial"/>
          <w:i/>
          <w:sz w:val="20"/>
        </w:rPr>
      </w:pPr>
      <w:r w:rsidRPr="005704B3">
        <w:rPr>
          <w:rFonts w:ascii="Arial" w:hAnsi="Arial" w:cs="Arial"/>
          <w:i/>
          <w:sz w:val="20"/>
          <w:highlight w:val="lightGray"/>
        </w:rPr>
        <w:t>[</w:t>
      </w:r>
      <w:r w:rsidRPr="005704B3">
        <w:rPr>
          <w:rFonts w:ascii="Arial" w:hAnsi="Arial" w:cs="Arial"/>
          <w:i/>
          <w:sz w:val="20"/>
          <w:highlight w:val="darkGray"/>
        </w:rPr>
        <w:t>To be used if there are still uncorrected weaknesses</w:t>
      </w:r>
      <w:r w:rsidR="00EC01F7" w:rsidRPr="005704B3">
        <w:rPr>
          <w:rFonts w:ascii="Arial" w:hAnsi="Arial" w:cs="Arial"/>
          <w:i/>
          <w:sz w:val="20"/>
          <w:highlight w:val="darkGray"/>
        </w:rPr>
        <w:t xml:space="preserve"> but the opinion is</w:t>
      </w:r>
      <w:r w:rsidR="009E5396" w:rsidRPr="005704B3">
        <w:rPr>
          <w:rFonts w:ascii="Arial" w:hAnsi="Arial" w:cs="Arial"/>
          <w:i/>
          <w:sz w:val="20"/>
          <w:highlight w:val="darkGray"/>
        </w:rPr>
        <w:t>sued is</w:t>
      </w:r>
      <w:r w:rsidR="00EC01F7" w:rsidRPr="005704B3">
        <w:rPr>
          <w:rFonts w:ascii="Arial" w:hAnsi="Arial" w:cs="Arial"/>
          <w:i/>
          <w:sz w:val="20"/>
          <w:highlight w:val="darkGray"/>
        </w:rPr>
        <w:t xml:space="preserve"> still </w:t>
      </w:r>
      <w:r w:rsidR="00EC01F7" w:rsidRPr="005704B3">
        <w:rPr>
          <w:rFonts w:ascii="Arial" w:hAnsi="Arial" w:cs="Arial"/>
          <w:i/>
          <w:sz w:val="20"/>
          <w:highlight w:val="darkGray"/>
          <w:u w:val="single"/>
        </w:rPr>
        <w:t>Unqualified</w:t>
      </w:r>
      <w:r w:rsidRPr="005704B3">
        <w:rPr>
          <w:rFonts w:ascii="Arial" w:hAnsi="Arial" w:cs="Arial"/>
          <w:i/>
          <w:sz w:val="20"/>
          <w:highlight w:val="darkGray"/>
        </w:rPr>
        <w:t>]</w:t>
      </w:r>
    </w:p>
    <w:p w14:paraId="6EC96D7E" w14:textId="77777777" w:rsidR="00E805BF" w:rsidRDefault="00E805BF" w:rsidP="00E805BF">
      <w:pPr>
        <w:keepLines/>
        <w:spacing w:before="120" w:after="120"/>
        <w:jc w:val="both"/>
        <w:rPr>
          <w:rFonts w:ascii="Arial" w:hAnsi="Arial" w:cs="Arial"/>
          <w:sz w:val="20"/>
        </w:rPr>
      </w:pPr>
      <w:r w:rsidRPr="00FE19D8">
        <w:rPr>
          <w:rFonts w:ascii="Arial" w:hAnsi="Arial" w:cs="Arial"/>
          <w:sz w:val="20"/>
        </w:rPr>
        <w:t xml:space="preserve">Without qualifying our </w:t>
      </w:r>
      <w:proofErr w:type="gramStart"/>
      <w:r w:rsidRPr="00FE19D8">
        <w:rPr>
          <w:rFonts w:ascii="Arial" w:hAnsi="Arial" w:cs="Arial"/>
          <w:sz w:val="20"/>
        </w:rPr>
        <w:t>opinion</w:t>
      </w:r>
      <w:proofErr w:type="gramEnd"/>
      <w:r w:rsidRPr="00FE19D8">
        <w:rPr>
          <w:rFonts w:ascii="Arial" w:hAnsi="Arial" w:cs="Arial"/>
          <w:sz w:val="20"/>
        </w:rPr>
        <w:t xml:space="preserve"> we draw your attention to the </w:t>
      </w:r>
      <w:r>
        <w:rPr>
          <w:rFonts w:ascii="Arial" w:hAnsi="Arial" w:cs="Arial"/>
          <w:sz w:val="20"/>
        </w:rPr>
        <w:t xml:space="preserve">financial </w:t>
      </w:r>
      <w:r w:rsidRPr="00FE19D8">
        <w:rPr>
          <w:rFonts w:ascii="Arial" w:hAnsi="Arial" w:cs="Arial"/>
          <w:sz w:val="20"/>
        </w:rPr>
        <w:t xml:space="preserve">findings as set out in </w:t>
      </w:r>
      <w:r w:rsidRPr="005704B3">
        <w:rPr>
          <w:rFonts w:ascii="Arial" w:hAnsi="Arial" w:cs="Arial"/>
          <w:sz w:val="20"/>
        </w:rPr>
        <w:t>Section 1</w:t>
      </w:r>
      <w:r w:rsidRPr="005D2B14">
        <w:rPr>
          <w:rFonts w:ascii="Arial" w:hAnsi="Arial" w:cs="Arial"/>
          <w:sz w:val="20"/>
        </w:rPr>
        <w:t xml:space="preserve"> of</w:t>
      </w:r>
      <w:r w:rsidRPr="00FE19D8">
        <w:rPr>
          <w:rFonts w:ascii="Arial" w:hAnsi="Arial" w:cs="Arial"/>
          <w:sz w:val="20"/>
        </w:rPr>
        <w:t xml:space="preserve"> our report detailing </w:t>
      </w:r>
      <w:r w:rsidR="005D2B14">
        <w:rPr>
          <w:rFonts w:ascii="Arial" w:hAnsi="Arial" w:cs="Arial"/>
          <w:sz w:val="20"/>
        </w:rPr>
        <w:t>some</w:t>
      </w:r>
      <w:r w:rsidR="005D2B14" w:rsidRPr="00FE19D8">
        <w:rPr>
          <w:rFonts w:ascii="Arial" w:hAnsi="Arial" w:cs="Arial"/>
          <w:sz w:val="20"/>
        </w:rPr>
        <w:t xml:space="preserve"> </w:t>
      </w:r>
      <w:r w:rsidRPr="00FE19D8">
        <w:rPr>
          <w:rFonts w:ascii="Arial" w:hAnsi="Arial" w:cs="Arial"/>
          <w:sz w:val="20"/>
        </w:rPr>
        <w:t xml:space="preserve">weaknesses in the Management and Control Systems. </w:t>
      </w:r>
      <w:r w:rsidRPr="006C3AE6">
        <w:rPr>
          <w:rFonts w:ascii="Arial" w:hAnsi="Arial" w:cs="Arial"/>
          <w:sz w:val="20"/>
        </w:rPr>
        <w:t xml:space="preserve">These findings represent </w:t>
      </w:r>
      <w:r>
        <w:rPr>
          <w:rFonts w:ascii="Arial" w:hAnsi="Arial" w:cs="Arial"/>
          <w:sz w:val="20"/>
        </w:rPr>
        <w:t>&lt;</w:t>
      </w:r>
      <w:r w:rsidRPr="005704B3">
        <w:rPr>
          <w:rFonts w:ascii="Arial" w:hAnsi="Arial" w:cs="Arial"/>
          <w:sz w:val="20"/>
          <w:highlight w:val="darkGray"/>
        </w:rPr>
        <w:t>insert percentage</w:t>
      </w:r>
      <w:r>
        <w:rPr>
          <w:rFonts w:ascii="Arial" w:hAnsi="Arial" w:cs="Arial"/>
          <w:sz w:val="20"/>
        </w:rPr>
        <w:t>&gt;</w:t>
      </w:r>
      <w:r w:rsidRPr="006C3AE6">
        <w:rPr>
          <w:rFonts w:ascii="Arial" w:hAnsi="Arial" w:cs="Arial"/>
          <w:sz w:val="20"/>
        </w:rPr>
        <w:t>% of the total expenditure amount reported for the Pro</w:t>
      </w:r>
      <w:r w:rsidR="00CC0272">
        <w:rPr>
          <w:rFonts w:ascii="Arial" w:hAnsi="Arial" w:cs="Arial"/>
          <w:sz w:val="20"/>
        </w:rPr>
        <w:t>ject</w:t>
      </w:r>
      <w:r w:rsidRPr="006C3AE6">
        <w:rPr>
          <w:rFonts w:ascii="Arial" w:hAnsi="Arial" w:cs="Arial"/>
          <w:sz w:val="20"/>
        </w:rPr>
        <w:t xml:space="preserve"> and are therefore not considered material</w:t>
      </w:r>
      <w:r w:rsidR="004C5909">
        <w:rPr>
          <w:rFonts w:ascii="Arial" w:hAnsi="Arial" w:cs="Arial"/>
          <w:sz w:val="20"/>
        </w:rPr>
        <w:t xml:space="preserve"> </w:t>
      </w:r>
      <w:r w:rsidR="004C5909" w:rsidRPr="005704B3">
        <w:rPr>
          <w:rFonts w:ascii="Arial" w:hAnsi="Arial" w:cs="Arial"/>
          <w:i/>
          <w:sz w:val="20"/>
          <w:highlight w:val="darkGray"/>
        </w:rPr>
        <w:t>[</w:t>
      </w:r>
      <w:r w:rsidR="004C5909">
        <w:rPr>
          <w:rFonts w:ascii="Arial" w:hAnsi="Arial" w:cs="Arial"/>
          <w:i/>
          <w:sz w:val="20"/>
          <w:highlight w:val="darkGray"/>
        </w:rPr>
        <w:t>i.e. where the total amount is</w:t>
      </w:r>
      <w:r w:rsidR="004C5909" w:rsidRPr="005704B3">
        <w:rPr>
          <w:rFonts w:ascii="Arial" w:hAnsi="Arial" w:cs="Arial"/>
          <w:i/>
          <w:sz w:val="20"/>
          <w:highlight w:val="darkGray"/>
        </w:rPr>
        <w:t xml:space="preserve"> less than 2</w:t>
      </w:r>
      <w:proofErr w:type="gramStart"/>
      <w:r w:rsidR="004C5909" w:rsidRPr="005704B3">
        <w:rPr>
          <w:rFonts w:ascii="Arial" w:hAnsi="Arial" w:cs="Arial"/>
          <w:i/>
          <w:sz w:val="20"/>
          <w:highlight w:val="darkGray"/>
        </w:rPr>
        <w:t>% ]</w:t>
      </w:r>
      <w:proofErr w:type="gramEnd"/>
      <w:r w:rsidRPr="006C3AE6">
        <w:rPr>
          <w:rFonts w:ascii="Arial" w:hAnsi="Arial" w:cs="Arial"/>
          <w:sz w:val="20"/>
        </w:rPr>
        <w:t xml:space="preserve"> in the context of our audit. Nevertheless, we report them to you in accordance with our Terms of Reference as they may be </w:t>
      </w:r>
      <w:proofErr w:type="gramStart"/>
      <w:r w:rsidRPr="006C3AE6">
        <w:rPr>
          <w:rFonts w:ascii="Arial" w:hAnsi="Arial" w:cs="Arial"/>
          <w:sz w:val="20"/>
        </w:rPr>
        <w:t>taken into account</w:t>
      </w:r>
      <w:proofErr w:type="gramEnd"/>
      <w:r w:rsidRPr="006C3AE6">
        <w:rPr>
          <w:rFonts w:ascii="Arial" w:hAnsi="Arial" w:cs="Arial"/>
          <w:sz w:val="20"/>
        </w:rPr>
        <w:t xml:space="preserve"> in determining any balance of funding payable or recoverable by the </w:t>
      </w:r>
      <w:r w:rsidR="00CC0272">
        <w:rPr>
          <w:rFonts w:ascii="Arial" w:hAnsi="Arial" w:cs="Arial"/>
          <w:sz w:val="20"/>
        </w:rPr>
        <w:t>FO/</w:t>
      </w:r>
      <w:r>
        <w:rPr>
          <w:rFonts w:ascii="Arial" w:hAnsi="Arial" w:cs="Arial"/>
          <w:sz w:val="20"/>
        </w:rPr>
        <w:t>FMO</w:t>
      </w:r>
      <w:r w:rsidRPr="006C3AE6">
        <w:rPr>
          <w:rFonts w:ascii="Arial" w:hAnsi="Arial" w:cs="Arial"/>
          <w:sz w:val="20"/>
        </w:rPr>
        <w:t>.</w:t>
      </w:r>
    </w:p>
    <w:p w14:paraId="407A79ED" w14:textId="77777777" w:rsidR="00E805BF" w:rsidRPr="00FE19D8" w:rsidRDefault="00E805BF" w:rsidP="00E805BF">
      <w:pPr>
        <w:spacing w:before="120" w:after="120"/>
        <w:jc w:val="both"/>
        <w:rPr>
          <w:rFonts w:ascii="Arial" w:hAnsi="Arial" w:cs="Arial"/>
          <w:b/>
          <w:sz w:val="20"/>
        </w:rPr>
      </w:pPr>
      <w:r w:rsidRPr="00FE19D8">
        <w:rPr>
          <w:rFonts w:ascii="Arial" w:hAnsi="Arial" w:cs="Arial"/>
          <w:b/>
          <w:sz w:val="20"/>
        </w:rPr>
        <w:t>Distribution and Use</w:t>
      </w:r>
    </w:p>
    <w:p w14:paraId="35A45C61" w14:textId="77777777" w:rsidR="00E805BF" w:rsidRPr="00FE19D8" w:rsidRDefault="00E805BF" w:rsidP="00E805BF">
      <w:pPr>
        <w:keepLines/>
        <w:spacing w:before="120" w:after="120"/>
        <w:jc w:val="both"/>
        <w:rPr>
          <w:rFonts w:ascii="Arial" w:hAnsi="Arial" w:cs="Arial"/>
          <w:snapToGrid w:val="0"/>
          <w:sz w:val="20"/>
        </w:rPr>
      </w:pPr>
      <w:r w:rsidRPr="00FE19D8">
        <w:rPr>
          <w:rFonts w:ascii="Arial" w:hAnsi="Arial" w:cs="Arial"/>
          <w:snapToGrid w:val="0"/>
          <w:sz w:val="20"/>
        </w:rPr>
        <w:t>This report is provided for the information and use</w:t>
      </w:r>
      <w:r w:rsidR="00262E6A">
        <w:rPr>
          <w:rFonts w:ascii="Arial" w:hAnsi="Arial" w:cs="Arial"/>
          <w:snapToGrid w:val="0"/>
          <w:sz w:val="20"/>
        </w:rPr>
        <w:t xml:space="preserve"> only</w:t>
      </w:r>
      <w:r w:rsidRPr="00FE19D8">
        <w:rPr>
          <w:rFonts w:ascii="Arial" w:hAnsi="Arial" w:cs="Arial"/>
          <w:snapToGrid w:val="0"/>
          <w:sz w:val="20"/>
        </w:rPr>
        <w:t xml:space="preserve"> of the Fund Operator </w:t>
      </w:r>
      <w:r>
        <w:rPr>
          <w:rFonts w:ascii="Arial" w:hAnsi="Arial" w:cs="Arial"/>
          <w:snapToGrid w:val="0"/>
          <w:sz w:val="20"/>
        </w:rPr>
        <w:t>and the FMO</w:t>
      </w:r>
      <w:r w:rsidRPr="00FE19D8">
        <w:rPr>
          <w:rFonts w:ascii="Arial" w:hAnsi="Arial" w:cs="Arial"/>
          <w:snapToGrid w:val="0"/>
          <w:sz w:val="20"/>
        </w:rPr>
        <w:t>.</w: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3506"/>
        <w:gridCol w:w="2902"/>
        <w:gridCol w:w="2340"/>
      </w:tblGrid>
      <w:tr w:rsidR="00E805BF" w:rsidRPr="00FE19D8" w14:paraId="728C50A0" w14:textId="77777777" w:rsidTr="005D2B14">
        <w:tc>
          <w:tcPr>
            <w:tcW w:w="3506" w:type="dxa"/>
          </w:tcPr>
          <w:p w14:paraId="7D78C290" w14:textId="77777777" w:rsidR="00E805BF" w:rsidRPr="005704B3" w:rsidRDefault="00E805BF" w:rsidP="005D2B14">
            <w:pPr>
              <w:keepLines/>
              <w:jc w:val="both"/>
              <w:rPr>
                <w:rFonts w:ascii="Arial" w:hAnsi="Arial" w:cs="Arial"/>
                <w:noProof/>
                <w:sz w:val="20"/>
                <w:highlight w:val="darkGray"/>
              </w:rPr>
            </w:pPr>
          </w:p>
          <w:p w14:paraId="1CCCF98A" w14:textId="77777777" w:rsidR="00E805BF" w:rsidRPr="005704B3" w:rsidRDefault="00E805BF" w:rsidP="005D2B14">
            <w:pPr>
              <w:keepLines/>
              <w:jc w:val="both"/>
              <w:rPr>
                <w:rFonts w:ascii="Arial" w:hAnsi="Arial" w:cs="Arial"/>
                <w:sz w:val="20"/>
                <w:highlight w:val="darkGray"/>
                <w:lang w:eastAsia="en-US"/>
              </w:rPr>
            </w:pPr>
          </w:p>
          <w:p w14:paraId="7E8DD3E8" w14:textId="7BCF5B58" w:rsidR="00E805BF" w:rsidRPr="005704B3" w:rsidRDefault="00E805BF" w:rsidP="005D2B14">
            <w:pPr>
              <w:keepLines/>
              <w:jc w:val="both"/>
              <w:rPr>
                <w:rFonts w:ascii="Arial" w:hAnsi="Arial" w:cs="Arial"/>
                <w:sz w:val="20"/>
                <w:highlight w:val="darkGray"/>
                <w:lang w:eastAsia="en-US"/>
              </w:rPr>
            </w:pPr>
            <w:r w:rsidRPr="005704B3">
              <w:rPr>
                <w:rFonts w:ascii="Arial" w:hAnsi="Arial" w:cs="Arial"/>
                <w:sz w:val="20"/>
                <w:highlight w:val="darkGray"/>
                <w:lang w:eastAsia="en-US"/>
              </w:rPr>
              <w:t>[Insert auditor’s signature</w:t>
            </w:r>
            <w:ins w:id="5" w:author="BHARDWAJ Mahesh" w:date="2019-09-13T15:44:00Z">
              <w:r w:rsidR="009F3DBF">
                <w:rPr>
                  <w:rStyle w:val="FootnoteReference"/>
                  <w:rFonts w:ascii="Arial" w:hAnsi="Arial" w:cs="Arial"/>
                  <w:sz w:val="20"/>
                  <w:highlight w:val="darkGray"/>
                  <w:lang w:eastAsia="en-US"/>
                </w:rPr>
                <w:footnoteReference w:id="1"/>
              </w:r>
            </w:ins>
            <w:r w:rsidRPr="005704B3">
              <w:rPr>
                <w:rFonts w:ascii="Arial" w:hAnsi="Arial" w:cs="Arial"/>
                <w:sz w:val="20"/>
                <w:highlight w:val="darkGray"/>
                <w:lang w:eastAsia="en-US"/>
              </w:rPr>
              <w:t>]</w:t>
            </w:r>
          </w:p>
          <w:p w14:paraId="22077500" w14:textId="77777777" w:rsidR="00E805BF" w:rsidRPr="005704B3" w:rsidRDefault="00E805BF" w:rsidP="005D2B14">
            <w:pPr>
              <w:keepLines/>
              <w:jc w:val="both"/>
              <w:rPr>
                <w:rFonts w:ascii="Arial" w:hAnsi="Arial" w:cs="Arial"/>
                <w:sz w:val="20"/>
                <w:highlight w:val="darkGray"/>
                <w:lang w:eastAsia="en-US"/>
              </w:rPr>
            </w:pPr>
          </w:p>
          <w:p w14:paraId="13205572" w14:textId="77777777" w:rsidR="00E805BF" w:rsidRPr="005704B3" w:rsidRDefault="00E805BF" w:rsidP="005D2B14">
            <w:pPr>
              <w:keepLines/>
              <w:jc w:val="both"/>
              <w:rPr>
                <w:rFonts w:ascii="Arial" w:hAnsi="Arial" w:cs="Arial"/>
                <w:sz w:val="20"/>
                <w:highlight w:val="darkGray"/>
                <w:lang w:eastAsia="en-US"/>
              </w:rPr>
            </w:pPr>
          </w:p>
          <w:p w14:paraId="5A7AC516" w14:textId="77777777" w:rsidR="00E805BF" w:rsidRPr="005704B3" w:rsidRDefault="00E805BF" w:rsidP="005D2B14">
            <w:pPr>
              <w:keepLines/>
              <w:jc w:val="both"/>
              <w:rPr>
                <w:rFonts w:ascii="Arial" w:hAnsi="Arial" w:cs="Arial"/>
                <w:sz w:val="20"/>
                <w:highlight w:val="darkGray"/>
                <w:lang w:eastAsia="en-US"/>
              </w:rPr>
            </w:pPr>
          </w:p>
          <w:p w14:paraId="32E7D28E" w14:textId="77777777" w:rsidR="00E805BF" w:rsidRPr="005704B3" w:rsidRDefault="00E805BF" w:rsidP="005D2B14">
            <w:pPr>
              <w:keepLines/>
              <w:jc w:val="both"/>
              <w:rPr>
                <w:rFonts w:ascii="Arial" w:hAnsi="Arial" w:cs="Arial"/>
                <w:sz w:val="20"/>
                <w:highlight w:val="darkGray"/>
                <w:lang w:eastAsia="en-US"/>
              </w:rPr>
            </w:pPr>
            <w:r w:rsidRPr="005704B3">
              <w:rPr>
                <w:rFonts w:ascii="Arial" w:hAnsi="Arial" w:cs="Arial"/>
                <w:sz w:val="20"/>
                <w:highlight w:val="darkGray"/>
                <w:lang w:eastAsia="en-US"/>
              </w:rPr>
              <w:t>[Name of auditor signing]</w:t>
            </w:r>
          </w:p>
          <w:p w14:paraId="02856B34" w14:textId="77777777" w:rsidR="00E805BF" w:rsidRPr="005704B3" w:rsidRDefault="00E805BF" w:rsidP="005D2B14">
            <w:pPr>
              <w:keepLines/>
              <w:jc w:val="both"/>
              <w:rPr>
                <w:rFonts w:ascii="Arial" w:hAnsi="Arial" w:cs="Arial"/>
                <w:sz w:val="20"/>
                <w:highlight w:val="darkGray"/>
                <w:lang w:eastAsia="en-US"/>
              </w:rPr>
            </w:pPr>
            <w:r w:rsidRPr="005704B3">
              <w:rPr>
                <w:rFonts w:ascii="Arial" w:hAnsi="Arial" w:cs="Arial"/>
                <w:sz w:val="20"/>
                <w:highlight w:val="darkGray"/>
                <w:lang w:eastAsia="en-US"/>
              </w:rPr>
              <w:t>[Title of auditor signing]</w:t>
            </w:r>
          </w:p>
          <w:p w14:paraId="536E66A8" w14:textId="77777777" w:rsidR="00E805BF" w:rsidRPr="005704B3" w:rsidRDefault="00E805BF" w:rsidP="005D2B14">
            <w:pPr>
              <w:keepLines/>
              <w:jc w:val="both"/>
              <w:rPr>
                <w:rFonts w:ascii="Arial" w:hAnsi="Arial" w:cs="Arial"/>
                <w:sz w:val="20"/>
                <w:highlight w:val="darkGray"/>
                <w:lang w:eastAsia="en-US"/>
              </w:rPr>
            </w:pPr>
            <w:r w:rsidRPr="005704B3">
              <w:rPr>
                <w:rFonts w:ascii="Arial" w:hAnsi="Arial" w:cs="Arial"/>
                <w:sz w:val="20"/>
                <w:highlight w:val="darkGray"/>
                <w:lang w:eastAsia="en-US"/>
              </w:rPr>
              <w:t>[Name of audit firm]</w:t>
            </w:r>
            <w:r w:rsidRPr="005704B3">
              <w:rPr>
                <w:rFonts w:ascii="Arial" w:hAnsi="Arial" w:cs="Arial"/>
                <w:sz w:val="20"/>
                <w:highlight w:val="darkGray"/>
                <w:lang w:eastAsia="en-US"/>
              </w:rPr>
              <w:tab/>
            </w:r>
            <w:r w:rsidRPr="005704B3">
              <w:rPr>
                <w:rFonts w:ascii="Arial" w:hAnsi="Arial" w:cs="Arial"/>
                <w:sz w:val="20"/>
                <w:highlight w:val="darkGray"/>
                <w:lang w:eastAsia="en-US"/>
              </w:rPr>
              <w:tab/>
            </w:r>
          </w:p>
          <w:p w14:paraId="4D6520C9" w14:textId="77777777" w:rsidR="00E805BF" w:rsidRPr="005704B3" w:rsidRDefault="00E805BF" w:rsidP="005D2B14">
            <w:pPr>
              <w:keepLines/>
              <w:jc w:val="both"/>
              <w:rPr>
                <w:rFonts w:ascii="Arial" w:hAnsi="Arial" w:cs="Arial"/>
                <w:sz w:val="20"/>
                <w:highlight w:val="darkGray"/>
                <w:lang w:eastAsia="en-US"/>
              </w:rPr>
            </w:pPr>
          </w:p>
          <w:p w14:paraId="3BA7A320" w14:textId="77777777" w:rsidR="00E805BF" w:rsidRPr="005704B3" w:rsidRDefault="00E805BF" w:rsidP="005D2B14">
            <w:pPr>
              <w:keepLines/>
              <w:jc w:val="both"/>
              <w:rPr>
                <w:rFonts w:ascii="Arial" w:hAnsi="Arial" w:cs="Arial"/>
                <w:sz w:val="20"/>
                <w:highlight w:val="darkGray"/>
                <w:lang w:eastAsia="en-US"/>
              </w:rPr>
            </w:pPr>
            <w:r w:rsidRPr="005704B3">
              <w:rPr>
                <w:rFonts w:ascii="Arial" w:hAnsi="Arial" w:cs="Arial"/>
                <w:sz w:val="20"/>
                <w:highlight w:val="darkGray"/>
                <w:lang w:eastAsia="en-US"/>
              </w:rPr>
              <w:t>[Date – to be inserted when final report is signed]</w:t>
            </w:r>
          </w:p>
          <w:p w14:paraId="2929CFE1" w14:textId="77777777" w:rsidR="00E805BF" w:rsidRPr="005704B3" w:rsidRDefault="00E805BF" w:rsidP="005D2B14">
            <w:pPr>
              <w:keepLines/>
              <w:jc w:val="both"/>
              <w:rPr>
                <w:rFonts w:ascii="Arial" w:hAnsi="Arial" w:cs="Arial"/>
                <w:sz w:val="20"/>
                <w:highlight w:val="darkGray"/>
                <w:lang w:eastAsia="en-US"/>
              </w:rPr>
            </w:pPr>
          </w:p>
          <w:p w14:paraId="4418A8A1" w14:textId="77777777" w:rsidR="00E805BF" w:rsidRPr="005704B3" w:rsidRDefault="00E805BF" w:rsidP="005D2B14">
            <w:pPr>
              <w:keepLines/>
              <w:jc w:val="both"/>
              <w:rPr>
                <w:rFonts w:ascii="Arial" w:hAnsi="Arial" w:cs="Arial"/>
                <w:sz w:val="20"/>
                <w:highlight w:val="darkGray"/>
                <w:lang w:eastAsia="en-US"/>
              </w:rPr>
            </w:pPr>
          </w:p>
          <w:p w14:paraId="010A03AE" w14:textId="77777777" w:rsidR="00E805BF" w:rsidRPr="005704B3" w:rsidRDefault="00E805BF" w:rsidP="005D2B14">
            <w:pPr>
              <w:keepLines/>
              <w:jc w:val="both"/>
              <w:rPr>
                <w:rFonts w:ascii="Arial" w:hAnsi="Arial" w:cs="Arial"/>
                <w:sz w:val="20"/>
                <w:highlight w:val="darkGray"/>
                <w:lang w:eastAsia="en-US"/>
              </w:rPr>
            </w:pPr>
          </w:p>
        </w:tc>
        <w:tc>
          <w:tcPr>
            <w:tcW w:w="2902" w:type="dxa"/>
          </w:tcPr>
          <w:p w14:paraId="783BDFDB" w14:textId="77777777" w:rsidR="00E805BF" w:rsidRPr="005704B3" w:rsidRDefault="00E805BF" w:rsidP="005D2B14">
            <w:pPr>
              <w:jc w:val="both"/>
              <w:rPr>
                <w:rFonts w:ascii="Arial" w:hAnsi="Arial" w:cs="Arial"/>
                <w:sz w:val="20"/>
                <w:highlight w:val="darkGray"/>
                <w:lang w:eastAsia="en-US"/>
              </w:rPr>
            </w:pPr>
          </w:p>
        </w:tc>
        <w:tc>
          <w:tcPr>
            <w:tcW w:w="2340" w:type="dxa"/>
          </w:tcPr>
          <w:p w14:paraId="2C07D6DD" w14:textId="77777777" w:rsidR="00E805BF" w:rsidRPr="005704B3" w:rsidRDefault="00E805BF" w:rsidP="005D2B14">
            <w:pPr>
              <w:keepLines/>
              <w:jc w:val="both"/>
              <w:rPr>
                <w:rFonts w:ascii="Arial" w:hAnsi="Arial" w:cs="Arial"/>
                <w:sz w:val="20"/>
                <w:highlight w:val="darkGray"/>
                <w:lang w:eastAsia="en-US"/>
              </w:rPr>
            </w:pPr>
          </w:p>
          <w:p w14:paraId="43CA9681" w14:textId="77777777" w:rsidR="00E805BF" w:rsidRPr="005704B3" w:rsidRDefault="00E805BF" w:rsidP="005D2B14">
            <w:pPr>
              <w:keepLines/>
              <w:jc w:val="both"/>
              <w:rPr>
                <w:rFonts w:ascii="Arial" w:hAnsi="Arial" w:cs="Arial"/>
                <w:sz w:val="20"/>
                <w:highlight w:val="darkGray"/>
                <w:lang w:eastAsia="en-US"/>
              </w:rPr>
            </w:pPr>
          </w:p>
          <w:p w14:paraId="4DFCB1DF" w14:textId="77777777" w:rsidR="00E805BF" w:rsidRPr="005704B3" w:rsidRDefault="00E805BF" w:rsidP="005D2B14">
            <w:pPr>
              <w:keepLines/>
              <w:jc w:val="both"/>
              <w:rPr>
                <w:rFonts w:ascii="Arial" w:hAnsi="Arial" w:cs="Arial"/>
                <w:sz w:val="20"/>
                <w:highlight w:val="darkGray"/>
                <w:lang w:eastAsia="en-US"/>
              </w:rPr>
            </w:pPr>
          </w:p>
          <w:p w14:paraId="72409E23" w14:textId="77777777" w:rsidR="00E805BF" w:rsidRPr="005704B3" w:rsidRDefault="00E805BF" w:rsidP="005D2B14">
            <w:pPr>
              <w:keepLines/>
              <w:jc w:val="both"/>
              <w:rPr>
                <w:rFonts w:ascii="Arial" w:hAnsi="Arial" w:cs="Arial"/>
                <w:sz w:val="20"/>
                <w:highlight w:val="darkGray"/>
                <w:lang w:eastAsia="en-US"/>
              </w:rPr>
            </w:pPr>
          </w:p>
          <w:p w14:paraId="33FF94A9" w14:textId="77777777" w:rsidR="00E805BF" w:rsidRPr="005704B3" w:rsidRDefault="00E805BF" w:rsidP="005D2B14">
            <w:pPr>
              <w:keepLines/>
              <w:jc w:val="both"/>
              <w:rPr>
                <w:rFonts w:ascii="Arial" w:hAnsi="Arial" w:cs="Arial"/>
                <w:sz w:val="20"/>
                <w:highlight w:val="darkGray"/>
                <w:lang w:eastAsia="en-US"/>
              </w:rPr>
            </w:pPr>
          </w:p>
          <w:p w14:paraId="6EF6D941" w14:textId="77777777" w:rsidR="00E805BF" w:rsidRPr="005704B3" w:rsidRDefault="00E805BF" w:rsidP="005D2B14">
            <w:pPr>
              <w:keepLines/>
              <w:jc w:val="both"/>
              <w:rPr>
                <w:rFonts w:ascii="Arial" w:hAnsi="Arial" w:cs="Arial"/>
                <w:sz w:val="20"/>
                <w:highlight w:val="darkGray"/>
                <w:lang w:eastAsia="en-US"/>
              </w:rPr>
            </w:pPr>
          </w:p>
          <w:p w14:paraId="0EF985DB" w14:textId="77777777" w:rsidR="00E805BF" w:rsidRPr="005704B3" w:rsidRDefault="00E805BF" w:rsidP="005D2B14">
            <w:pPr>
              <w:keepLines/>
              <w:jc w:val="both"/>
              <w:rPr>
                <w:rFonts w:ascii="Arial" w:hAnsi="Arial" w:cs="Arial"/>
                <w:sz w:val="20"/>
                <w:highlight w:val="darkGray"/>
                <w:lang w:eastAsia="en-US"/>
              </w:rPr>
            </w:pPr>
            <w:r w:rsidRPr="005704B3">
              <w:rPr>
                <w:rFonts w:ascii="Arial" w:hAnsi="Arial" w:cs="Arial"/>
                <w:sz w:val="20"/>
                <w:highlight w:val="darkGray"/>
                <w:lang w:eastAsia="en-US"/>
              </w:rPr>
              <w:t xml:space="preserve">[Auditor’s full address] </w:t>
            </w:r>
          </w:p>
          <w:p w14:paraId="1590E420" w14:textId="77777777" w:rsidR="00E805BF" w:rsidRPr="005704B3" w:rsidRDefault="00E805BF" w:rsidP="005D2B14">
            <w:pPr>
              <w:keepLines/>
              <w:jc w:val="both"/>
              <w:rPr>
                <w:rFonts w:ascii="Arial" w:hAnsi="Arial" w:cs="Arial"/>
                <w:sz w:val="20"/>
                <w:highlight w:val="darkGray"/>
                <w:lang w:eastAsia="en-US"/>
              </w:rPr>
            </w:pPr>
          </w:p>
        </w:tc>
      </w:tr>
    </w:tbl>
    <w:p w14:paraId="0BFE0263" w14:textId="77777777" w:rsidR="00E805BF" w:rsidRPr="00EA6244" w:rsidRDefault="00E805BF" w:rsidP="00E805BF">
      <w:pPr>
        <w:rPr>
          <w:rFonts w:ascii="Arial" w:hAnsi="Arial" w:cs="Arial"/>
          <w:sz w:val="20"/>
        </w:rPr>
      </w:pPr>
    </w:p>
    <w:p w14:paraId="2AAE57F9" w14:textId="77777777" w:rsidR="00E805BF" w:rsidRPr="001E6BA0" w:rsidRDefault="00E805BF" w:rsidP="00E805BF">
      <w:pPr>
        <w:rPr>
          <w:rFonts w:ascii="Arial" w:hAnsi="Arial" w:cs="Arial"/>
        </w:rPr>
      </w:pPr>
      <w:r w:rsidRPr="001E6BA0">
        <w:rPr>
          <w:rFonts w:ascii="Arial" w:hAnsi="Arial" w:cs="Arial"/>
        </w:rPr>
        <w:br w:type="page"/>
      </w:r>
    </w:p>
    <w:p w14:paraId="7D71B449" w14:textId="77777777" w:rsidR="00E805BF" w:rsidRPr="009A3E14" w:rsidRDefault="00E805BF" w:rsidP="00E805BF">
      <w:pPr>
        <w:pStyle w:val="Heading1"/>
        <w:numPr>
          <w:ilvl w:val="0"/>
          <w:numId w:val="2"/>
        </w:numPr>
        <w:spacing w:before="120" w:after="120"/>
        <w:rPr>
          <w:szCs w:val="28"/>
        </w:rPr>
      </w:pPr>
      <w:bookmarkStart w:id="6" w:name="_Toc525812526"/>
      <w:bookmarkStart w:id="7" w:name="_Toc14275780"/>
      <w:r w:rsidRPr="009A3E14">
        <w:rPr>
          <w:szCs w:val="28"/>
        </w:rPr>
        <w:t>Summary of Findings</w:t>
      </w:r>
      <w:bookmarkEnd w:id="6"/>
      <w:bookmarkEnd w:id="7"/>
    </w:p>
    <w:p w14:paraId="0E1E43A4" w14:textId="77777777" w:rsidR="00E805BF" w:rsidRPr="004A37F0" w:rsidRDefault="00E805BF" w:rsidP="00E805BF">
      <w:pPr>
        <w:rPr>
          <w:rFonts w:ascii="Arial" w:hAnsi="Arial" w:cs="Arial"/>
          <w:sz w:val="20"/>
        </w:rPr>
      </w:pPr>
    </w:p>
    <w:p w14:paraId="3A15AC71" w14:textId="77777777" w:rsidR="00F625C8" w:rsidRPr="00D3782B" w:rsidRDefault="00E805BF" w:rsidP="00D3782B">
      <w:pPr>
        <w:keepLines/>
        <w:spacing w:before="120" w:after="240"/>
        <w:ind w:left="-120"/>
        <w:jc w:val="both"/>
        <w:rPr>
          <w:rFonts w:ascii="Arial" w:hAnsi="Arial" w:cs="Arial"/>
          <w:sz w:val="20"/>
          <w:szCs w:val="22"/>
        </w:rPr>
      </w:pPr>
      <w:r w:rsidRPr="00386CF4">
        <w:rPr>
          <w:rFonts w:ascii="Arial" w:hAnsi="Arial" w:cs="Arial"/>
          <w:sz w:val="20"/>
          <w:szCs w:val="22"/>
        </w:rPr>
        <w:t>Our f</w:t>
      </w:r>
      <w:r>
        <w:rPr>
          <w:rFonts w:ascii="Arial" w:hAnsi="Arial" w:cs="Arial"/>
          <w:sz w:val="20"/>
          <w:szCs w:val="22"/>
        </w:rPr>
        <w:t>inancial findings are summaris</w:t>
      </w:r>
      <w:r w:rsidRPr="00386CF4">
        <w:rPr>
          <w:rFonts w:ascii="Arial" w:hAnsi="Arial" w:cs="Arial"/>
          <w:sz w:val="20"/>
          <w:szCs w:val="22"/>
        </w:rPr>
        <w:t xml:space="preserve">ed in </w:t>
      </w:r>
      <w:r>
        <w:rPr>
          <w:rFonts w:ascii="Arial" w:hAnsi="Arial" w:cs="Arial"/>
          <w:sz w:val="20"/>
          <w:szCs w:val="22"/>
        </w:rPr>
        <w:t>Section</w:t>
      </w:r>
      <w:r w:rsidRPr="00386CF4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3</w:t>
      </w:r>
      <w:r w:rsidRPr="00386CF4">
        <w:rPr>
          <w:rFonts w:ascii="Arial" w:hAnsi="Arial" w:cs="Arial"/>
          <w:sz w:val="20"/>
          <w:szCs w:val="22"/>
        </w:rPr>
        <w:t xml:space="preserve">. </w:t>
      </w:r>
      <w:r>
        <w:rPr>
          <w:rFonts w:ascii="Arial" w:hAnsi="Arial" w:cs="Arial"/>
          <w:sz w:val="20"/>
          <w:szCs w:val="22"/>
        </w:rPr>
        <w:t>The following table</w:t>
      </w:r>
      <w:r w:rsidR="00892849">
        <w:rPr>
          <w:rFonts w:ascii="Arial" w:hAnsi="Arial" w:cs="Arial"/>
          <w:sz w:val="20"/>
          <w:szCs w:val="22"/>
        </w:rPr>
        <w:t>s</w:t>
      </w:r>
      <w:r w:rsidRPr="00386CF4">
        <w:rPr>
          <w:rFonts w:ascii="Arial" w:hAnsi="Arial" w:cs="Arial"/>
          <w:sz w:val="20"/>
          <w:szCs w:val="22"/>
        </w:rPr>
        <w:t xml:space="preserve"> show the relation of the financial findings with the total expenditure reported for the Pro</w:t>
      </w:r>
      <w:r w:rsidR="00CC0272">
        <w:rPr>
          <w:rFonts w:ascii="Arial" w:hAnsi="Arial" w:cs="Arial"/>
          <w:sz w:val="20"/>
          <w:szCs w:val="22"/>
        </w:rPr>
        <w:t>ject</w:t>
      </w:r>
      <w:r w:rsidRPr="00386CF4">
        <w:rPr>
          <w:rFonts w:ascii="Arial" w:hAnsi="Arial" w:cs="Arial"/>
          <w:sz w:val="20"/>
          <w:szCs w:val="22"/>
        </w:rPr>
        <w:t xml:space="preserve"> and with the total amount of </w:t>
      </w:r>
      <w:r w:rsidR="001C06A8">
        <w:rPr>
          <w:rFonts w:ascii="Arial" w:hAnsi="Arial" w:cs="Arial"/>
          <w:sz w:val="20"/>
          <w:szCs w:val="22"/>
        </w:rPr>
        <w:t>EEA Grants funding</w:t>
      </w:r>
      <w:r w:rsidRPr="00386CF4">
        <w:rPr>
          <w:rFonts w:ascii="Arial" w:hAnsi="Arial" w:cs="Arial"/>
          <w:sz w:val="20"/>
          <w:szCs w:val="22"/>
        </w:rPr>
        <w:t xml:space="preserve"> for the </w:t>
      </w:r>
      <w:r w:rsidR="005D2B14" w:rsidRPr="00386CF4">
        <w:rPr>
          <w:rFonts w:ascii="Arial" w:hAnsi="Arial" w:cs="Arial"/>
          <w:sz w:val="20"/>
          <w:szCs w:val="22"/>
        </w:rPr>
        <w:t>P</w:t>
      </w:r>
      <w:r w:rsidR="00382F97">
        <w:rPr>
          <w:rFonts w:ascii="Arial" w:hAnsi="Arial" w:cs="Arial"/>
          <w:sz w:val="20"/>
          <w:szCs w:val="22"/>
        </w:rPr>
        <w:t>roject</w:t>
      </w:r>
      <w:r w:rsidRPr="00386CF4">
        <w:rPr>
          <w:rFonts w:ascii="Arial" w:hAnsi="Arial" w:cs="Arial"/>
          <w:sz w:val="20"/>
          <w:szCs w:val="22"/>
        </w:rPr>
        <w:t>.</w:t>
      </w:r>
    </w:p>
    <w:tbl>
      <w:tblPr>
        <w:tblW w:w="0" w:type="auto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1256"/>
        <w:gridCol w:w="2300"/>
      </w:tblGrid>
      <w:tr w:rsidR="00F625C8" w:rsidRPr="00B95FC4" w14:paraId="4FF660D8" w14:textId="77777777" w:rsidTr="00F625C8">
        <w:tc>
          <w:tcPr>
            <w:tcW w:w="4898" w:type="dxa"/>
            <w:shd w:val="clear" w:color="auto" w:fill="D9D9D9"/>
          </w:tcPr>
          <w:p w14:paraId="6C8537ED" w14:textId="77777777" w:rsidR="00F625C8" w:rsidRPr="00B95FC4" w:rsidRDefault="00F625C8" w:rsidP="00B333FA">
            <w:pPr>
              <w:keepLines/>
              <w:spacing w:before="120" w:after="120"/>
              <w:ind w:left="-120"/>
              <w:rPr>
                <w:rFonts w:ascii="Arial" w:hAnsi="Arial" w:cs="Arial"/>
                <w:sz w:val="18"/>
                <w:szCs w:val="18"/>
              </w:rPr>
            </w:pPr>
            <w:r w:rsidRPr="00B95FC4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256" w:type="dxa"/>
            <w:shd w:val="clear" w:color="auto" w:fill="D9D9D9"/>
          </w:tcPr>
          <w:p w14:paraId="4DBF66DF" w14:textId="77777777" w:rsidR="00F625C8" w:rsidRPr="00B95FC4" w:rsidRDefault="00F625C8" w:rsidP="00B333FA">
            <w:pPr>
              <w:keepLines/>
              <w:spacing w:before="120" w:after="120"/>
              <w:ind w:lef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FC4">
              <w:rPr>
                <w:rFonts w:ascii="Arial" w:hAnsi="Arial" w:cs="Arial"/>
                <w:b/>
                <w:sz w:val="18"/>
                <w:szCs w:val="18"/>
              </w:rPr>
              <w:t xml:space="preserve">Amount </w:t>
            </w:r>
            <w:r w:rsidRPr="00B95FC4">
              <w:rPr>
                <w:rFonts w:ascii="Arial" w:hAnsi="Arial" w:cs="Arial"/>
                <w:b/>
                <w:sz w:val="18"/>
                <w:szCs w:val="18"/>
              </w:rPr>
              <w:br/>
              <w:t>€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D9D9D9"/>
          </w:tcPr>
          <w:p w14:paraId="42DA68E1" w14:textId="77777777" w:rsidR="00F625C8" w:rsidRPr="00B95FC4" w:rsidRDefault="00F625C8" w:rsidP="00B333FA">
            <w:pPr>
              <w:keepLines/>
              <w:spacing w:before="120" w:after="120"/>
              <w:ind w:lef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FC4">
              <w:rPr>
                <w:rFonts w:ascii="Arial" w:hAnsi="Arial" w:cs="Arial"/>
                <w:b/>
                <w:sz w:val="18"/>
                <w:szCs w:val="18"/>
              </w:rPr>
              <w:t>% of total Project expenditure reported</w:t>
            </w:r>
          </w:p>
        </w:tc>
      </w:tr>
      <w:tr w:rsidR="00F625C8" w:rsidRPr="00B95FC4" w14:paraId="65EF9751" w14:textId="77777777" w:rsidTr="00F625C8">
        <w:tc>
          <w:tcPr>
            <w:tcW w:w="4898" w:type="dxa"/>
            <w:shd w:val="clear" w:color="auto" w:fill="auto"/>
          </w:tcPr>
          <w:p w14:paraId="39EE27E5" w14:textId="77777777" w:rsidR="00F625C8" w:rsidRPr="00B95FC4" w:rsidRDefault="00F625C8" w:rsidP="00B333FA">
            <w:pPr>
              <w:keepLines/>
              <w:spacing w:before="120" w:after="120"/>
              <w:ind w:left="-120"/>
              <w:rPr>
                <w:rFonts w:ascii="Arial" w:hAnsi="Arial" w:cs="Arial"/>
                <w:sz w:val="18"/>
                <w:szCs w:val="18"/>
              </w:rPr>
            </w:pPr>
            <w:r w:rsidRPr="00B95FC4">
              <w:rPr>
                <w:rFonts w:ascii="Arial" w:hAnsi="Arial" w:cs="Arial"/>
                <w:sz w:val="18"/>
                <w:szCs w:val="18"/>
              </w:rPr>
              <w:t xml:space="preserve">Total expenditure reported for the Project and subject to audit </w:t>
            </w:r>
          </w:p>
        </w:tc>
        <w:tc>
          <w:tcPr>
            <w:tcW w:w="1256" w:type="dxa"/>
            <w:shd w:val="clear" w:color="auto" w:fill="auto"/>
          </w:tcPr>
          <w:p w14:paraId="007D457A" w14:textId="77777777" w:rsidR="00F625C8" w:rsidRPr="00B95FC4" w:rsidRDefault="00F625C8" w:rsidP="00B333FA">
            <w:pPr>
              <w:keepLines/>
              <w:spacing w:before="120" w:after="120"/>
              <w:ind w:left="-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Pr="00B95FC4">
              <w:rPr>
                <w:rFonts w:ascii="Arial" w:hAnsi="Arial" w:cs="Arial"/>
                <w:sz w:val="18"/>
                <w:szCs w:val="18"/>
              </w:rPr>
              <w:t>amount</w:t>
            </w:r>
            <w:r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shd w:val="clear" w:color="auto" w:fill="0C0C0C"/>
          </w:tcPr>
          <w:p w14:paraId="60DEFF28" w14:textId="77777777" w:rsidR="00F625C8" w:rsidRPr="00B95FC4" w:rsidRDefault="00F625C8" w:rsidP="00B333FA">
            <w:pPr>
              <w:keepLines/>
              <w:spacing w:before="120" w:after="120"/>
              <w:ind w:left="-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5C8" w:rsidRPr="00B95FC4" w14:paraId="57D0FBEA" w14:textId="77777777" w:rsidTr="00F625C8">
        <w:tc>
          <w:tcPr>
            <w:tcW w:w="4898" w:type="dxa"/>
            <w:shd w:val="clear" w:color="auto" w:fill="auto"/>
          </w:tcPr>
          <w:p w14:paraId="338CF869" w14:textId="77777777" w:rsidR="00F625C8" w:rsidRPr="00B95FC4" w:rsidRDefault="00F625C8" w:rsidP="00B333FA">
            <w:pPr>
              <w:keepLines/>
              <w:spacing w:before="120" w:after="120"/>
              <w:ind w:left="-120"/>
              <w:rPr>
                <w:rFonts w:ascii="Arial" w:hAnsi="Arial" w:cs="Arial"/>
                <w:sz w:val="18"/>
                <w:szCs w:val="18"/>
              </w:rPr>
            </w:pPr>
            <w:r w:rsidRPr="00B95FC4">
              <w:rPr>
                <w:rFonts w:ascii="Arial" w:hAnsi="Arial" w:cs="Arial"/>
                <w:sz w:val="18"/>
                <w:szCs w:val="18"/>
              </w:rPr>
              <w:t>Financial findings (ineligible expenditure established)</w:t>
            </w:r>
          </w:p>
        </w:tc>
        <w:tc>
          <w:tcPr>
            <w:tcW w:w="1256" w:type="dxa"/>
            <w:shd w:val="clear" w:color="auto" w:fill="auto"/>
          </w:tcPr>
          <w:p w14:paraId="4222A2E5" w14:textId="77777777" w:rsidR="00F625C8" w:rsidRPr="00B95FC4" w:rsidRDefault="00F625C8" w:rsidP="00B333FA">
            <w:pPr>
              <w:keepLines/>
              <w:spacing w:before="120" w:after="120"/>
              <w:ind w:left="-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Pr="00B95FC4">
              <w:rPr>
                <w:rFonts w:ascii="Arial" w:hAnsi="Arial" w:cs="Arial"/>
                <w:sz w:val="18"/>
                <w:szCs w:val="18"/>
              </w:rPr>
              <w:t>amount</w:t>
            </w:r>
            <w:r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  <w:tc>
          <w:tcPr>
            <w:tcW w:w="2300" w:type="dxa"/>
            <w:shd w:val="clear" w:color="auto" w:fill="auto"/>
          </w:tcPr>
          <w:p w14:paraId="45D0015C" w14:textId="77777777" w:rsidR="00F625C8" w:rsidRPr="00B95FC4" w:rsidRDefault="00F625C8" w:rsidP="00B333FA">
            <w:pPr>
              <w:keepLines/>
              <w:spacing w:before="120" w:after="120"/>
              <w:ind w:left="-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Pr="00B95FC4">
              <w:rPr>
                <w:rFonts w:ascii="Arial" w:hAnsi="Arial" w:cs="Arial"/>
                <w:sz w:val="18"/>
                <w:szCs w:val="18"/>
              </w:rPr>
              <w:t>%</w:t>
            </w:r>
            <w:r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</w:tbl>
    <w:p w14:paraId="075D2384" w14:textId="77777777" w:rsidR="00F625C8" w:rsidRDefault="00F625C8" w:rsidP="00F625C8">
      <w:pPr>
        <w:keepLines/>
        <w:spacing w:before="120" w:after="120"/>
        <w:ind w:left="-120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2216"/>
      </w:tblGrid>
      <w:tr w:rsidR="00F625C8" w:rsidRPr="00B95FC4" w14:paraId="5A7FAEFE" w14:textId="77777777" w:rsidTr="009C0C30">
        <w:tc>
          <w:tcPr>
            <w:tcW w:w="6130" w:type="dxa"/>
            <w:shd w:val="clear" w:color="auto" w:fill="D9D9D9"/>
          </w:tcPr>
          <w:p w14:paraId="1B283AD3" w14:textId="77777777" w:rsidR="00F625C8" w:rsidRPr="00B95FC4" w:rsidRDefault="00F625C8" w:rsidP="00B333FA">
            <w:pPr>
              <w:keepLines/>
              <w:spacing w:before="120" w:after="120"/>
              <w:ind w:left="-120"/>
              <w:rPr>
                <w:rFonts w:ascii="Arial" w:hAnsi="Arial" w:cs="Arial"/>
                <w:b/>
                <w:sz w:val="18"/>
                <w:szCs w:val="18"/>
              </w:rPr>
            </w:pPr>
            <w:r w:rsidRPr="00B95FC4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216" w:type="dxa"/>
            <w:shd w:val="clear" w:color="auto" w:fill="D9D9D9"/>
          </w:tcPr>
          <w:p w14:paraId="71656925" w14:textId="77777777" w:rsidR="00F625C8" w:rsidRPr="00B95FC4" w:rsidRDefault="00F625C8" w:rsidP="00B333FA">
            <w:pPr>
              <w:keepLines/>
              <w:spacing w:before="120" w:after="120"/>
              <w:ind w:lef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FC4">
              <w:rPr>
                <w:rFonts w:ascii="Arial" w:hAnsi="Arial" w:cs="Arial"/>
                <w:b/>
                <w:sz w:val="18"/>
                <w:szCs w:val="18"/>
              </w:rPr>
              <w:t>€</w:t>
            </w:r>
          </w:p>
        </w:tc>
      </w:tr>
      <w:tr w:rsidR="00F625C8" w:rsidRPr="00B95FC4" w14:paraId="56631C40" w14:textId="77777777" w:rsidTr="009C0C30">
        <w:tc>
          <w:tcPr>
            <w:tcW w:w="6130" w:type="dxa"/>
            <w:shd w:val="clear" w:color="auto" w:fill="auto"/>
          </w:tcPr>
          <w:p w14:paraId="6F693E88" w14:textId="77777777" w:rsidR="00F625C8" w:rsidRPr="00B95FC4" w:rsidRDefault="00F625C8" w:rsidP="00B333FA">
            <w:pPr>
              <w:keepLines/>
              <w:spacing w:before="120" w:after="120"/>
              <w:ind w:left="-120"/>
              <w:rPr>
                <w:rFonts w:ascii="Arial" w:hAnsi="Arial" w:cs="Arial"/>
                <w:sz w:val="18"/>
                <w:szCs w:val="18"/>
              </w:rPr>
            </w:pPr>
            <w:r w:rsidRPr="00B95FC4">
              <w:rPr>
                <w:rFonts w:ascii="Arial" w:hAnsi="Arial" w:cs="Arial"/>
                <w:sz w:val="18"/>
                <w:szCs w:val="18"/>
              </w:rPr>
              <w:t xml:space="preserve">Total expenditure reported for the Project and subject to audit </w:t>
            </w:r>
          </w:p>
        </w:tc>
        <w:tc>
          <w:tcPr>
            <w:tcW w:w="2216" w:type="dxa"/>
            <w:shd w:val="clear" w:color="auto" w:fill="auto"/>
          </w:tcPr>
          <w:p w14:paraId="3390D5B4" w14:textId="77777777" w:rsidR="00F625C8" w:rsidRPr="00B95FC4" w:rsidRDefault="00F625C8" w:rsidP="00B333FA">
            <w:pPr>
              <w:keepLines/>
              <w:spacing w:before="120" w:after="120"/>
              <w:ind w:left="-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Pr="00B95FC4">
              <w:rPr>
                <w:rFonts w:ascii="Arial" w:hAnsi="Arial" w:cs="Arial"/>
                <w:sz w:val="18"/>
                <w:szCs w:val="18"/>
              </w:rPr>
              <w:t>amount</w:t>
            </w:r>
            <w:r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F625C8" w:rsidRPr="00B95FC4" w14:paraId="382817DE" w14:textId="77777777" w:rsidTr="009C0C30">
        <w:tc>
          <w:tcPr>
            <w:tcW w:w="6130" w:type="dxa"/>
            <w:shd w:val="clear" w:color="auto" w:fill="auto"/>
          </w:tcPr>
          <w:p w14:paraId="333FB67E" w14:textId="77777777" w:rsidR="00F625C8" w:rsidRPr="00B95FC4" w:rsidRDefault="00F625C8" w:rsidP="00B333FA">
            <w:pPr>
              <w:keepLines/>
              <w:spacing w:before="120" w:after="120"/>
              <w:ind w:left="-120"/>
              <w:rPr>
                <w:rFonts w:ascii="Arial" w:hAnsi="Arial" w:cs="Arial"/>
                <w:sz w:val="18"/>
                <w:szCs w:val="18"/>
              </w:rPr>
            </w:pPr>
            <w:r w:rsidRPr="00B95FC4">
              <w:rPr>
                <w:rFonts w:ascii="Arial" w:hAnsi="Arial" w:cs="Arial"/>
                <w:sz w:val="18"/>
                <w:szCs w:val="18"/>
              </w:rPr>
              <w:t>Less: financial findings (ineligible expenditure established)</w:t>
            </w:r>
          </w:p>
        </w:tc>
        <w:tc>
          <w:tcPr>
            <w:tcW w:w="2216" w:type="dxa"/>
            <w:shd w:val="clear" w:color="auto" w:fill="auto"/>
          </w:tcPr>
          <w:p w14:paraId="2E48C130" w14:textId="77777777" w:rsidR="00F625C8" w:rsidRPr="00B95FC4" w:rsidRDefault="00F625C8" w:rsidP="00B333FA">
            <w:pPr>
              <w:keepLines/>
              <w:spacing w:before="120" w:after="120"/>
              <w:ind w:left="-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Pr="00B95FC4">
              <w:rPr>
                <w:rFonts w:ascii="Arial" w:hAnsi="Arial" w:cs="Arial"/>
                <w:sz w:val="18"/>
                <w:szCs w:val="18"/>
              </w:rPr>
              <w:t>amount</w:t>
            </w:r>
            <w:r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0C5096" w:rsidRPr="00B95FC4" w14:paraId="02A9E0BC" w14:textId="77777777" w:rsidTr="009C0C30">
        <w:tc>
          <w:tcPr>
            <w:tcW w:w="6130" w:type="dxa"/>
            <w:shd w:val="clear" w:color="auto" w:fill="auto"/>
          </w:tcPr>
          <w:p w14:paraId="752879C9" w14:textId="77777777" w:rsidR="000C5096" w:rsidRPr="00B95FC4" w:rsidRDefault="000C5096" w:rsidP="00B333FA">
            <w:pPr>
              <w:keepLines/>
              <w:spacing w:before="120" w:after="120"/>
              <w:ind w:left="-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Less: Impact of indirect costs &lt;</w:t>
            </w:r>
            <w:r w:rsidRPr="007274EE">
              <w:rPr>
                <w:rFonts w:ascii="Arial" w:hAnsi="Arial" w:cs="Arial"/>
                <w:sz w:val="18"/>
                <w:szCs w:val="18"/>
                <w:highlight w:val="lightGray"/>
              </w:rPr>
              <w:t>percentage</w:t>
            </w:r>
            <w:r>
              <w:rPr>
                <w:rFonts w:ascii="Arial" w:hAnsi="Arial" w:cs="Arial"/>
                <w:sz w:val="18"/>
                <w:szCs w:val="18"/>
              </w:rPr>
              <w:t>&gt;</w:t>
            </w:r>
            <w:r w:rsidRPr="006805E1">
              <w:rPr>
                <w:rFonts w:ascii="Arial" w:hAnsi="Arial" w:cs="Arial"/>
                <w:sz w:val="18"/>
                <w:szCs w:val="18"/>
                <w:highlight w:val="lightGray"/>
              </w:rPr>
              <w:t>%</w:t>
            </w:r>
            <w:r>
              <w:rPr>
                <w:rFonts w:ascii="Arial" w:hAnsi="Arial" w:cs="Arial"/>
                <w:sz w:val="18"/>
                <w:szCs w:val="18"/>
              </w:rPr>
              <w:t xml:space="preserve"> x ineligible personnel costs established]</w:t>
            </w:r>
          </w:p>
        </w:tc>
        <w:tc>
          <w:tcPr>
            <w:tcW w:w="2216" w:type="dxa"/>
            <w:shd w:val="clear" w:color="auto" w:fill="auto"/>
          </w:tcPr>
          <w:p w14:paraId="2CD50191" w14:textId="77777777" w:rsidR="000C5096" w:rsidRPr="000C5096" w:rsidRDefault="000C5096" w:rsidP="00B333FA">
            <w:pPr>
              <w:keepLines/>
              <w:spacing w:before="120" w:after="120"/>
              <w:ind w:left="-12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Pr="00B95FC4">
              <w:rPr>
                <w:rFonts w:ascii="Arial" w:hAnsi="Arial" w:cs="Arial"/>
                <w:sz w:val="18"/>
                <w:szCs w:val="18"/>
              </w:rPr>
              <w:t>amount</w:t>
            </w:r>
            <w:r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F625C8" w:rsidRPr="00B95FC4" w14:paraId="0533FCC4" w14:textId="77777777" w:rsidTr="009C0C30">
        <w:tc>
          <w:tcPr>
            <w:tcW w:w="6130" w:type="dxa"/>
            <w:shd w:val="clear" w:color="auto" w:fill="auto"/>
          </w:tcPr>
          <w:p w14:paraId="4A1F4398" w14:textId="77777777" w:rsidR="00F625C8" w:rsidRPr="00B95FC4" w:rsidRDefault="00F625C8" w:rsidP="00B333FA">
            <w:pPr>
              <w:keepLines/>
              <w:spacing w:before="120" w:after="120"/>
              <w:ind w:left="-120"/>
              <w:rPr>
                <w:rFonts w:ascii="Arial" w:hAnsi="Arial" w:cs="Arial"/>
                <w:b/>
                <w:sz w:val="18"/>
                <w:szCs w:val="18"/>
              </w:rPr>
            </w:pPr>
            <w:r w:rsidRPr="00B95FC4">
              <w:rPr>
                <w:rFonts w:ascii="Arial" w:hAnsi="Arial" w:cs="Arial"/>
                <w:b/>
                <w:sz w:val="18"/>
                <w:szCs w:val="18"/>
              </w:rPr>
              <w:t>Total eligible expenditure for the Project</w:t>
            </w:r>
          </w:p>
        </w:tc>
        <w:tc>
          <w:tcPr>
            <w:tcW w:w="2216" w:type="dxa"/>
            <w:shd w:val="clear" w:color="auto" w:fill="auto"/>
          </w:tcPr>
          <w:p w14:paraId="2C70FA03" w14:textId="77777777" w:rsidR="00F625C8" w:rsidRPr="00B95FC4" w:rsidRDefault="00F625C8" w:rsidP="00B333FA">
            <w:pPr>
              <w:keepLines/>
              <w:spacing w:before="120" w:after="120"/>
              <w:ind w:left="-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Pr="00B95FC4">
              <w:rPr>
                <w:rFonts w:ascii="Arial" w:hAnsi="Arial" w:cs="Arial"/>
                <w:sz w:val="18"/>
                <w:szCs w:val="18"/>
              </w:rPr>
              <w:t>amount</w:t>
            </w:r>
            <w:r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F625C8" w:rsidRPr="00B95FC4" w14:paraId="6E96E9C9" w14:textId="77777777" w:rsidTr="009C0C30">
        <w:tc>
          <w:tcPr>
            <w:tcW w:w="6130" w:type="dxa"/>
            <w:shd w:val="clear" w:color="auto" w:fill="auto"/>
          </w:tcPr>
          <w:p w14:paraId="36749D1B" w14:textId="77777777" w:rsidR="00F625C8" w:rsidRPr="00B95FC4" w:rsidRDefault="00F625C8" w:rsidP="00B333FA">
            <w:pPr>
              <w:keepLines/>
              <w:spacing w:before="120" w:after="120"/>
              <w:ind w:left="-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EEA Grants </w:t>
            </w:r>
            <w:r w:rsidRPr="00B95FC4">
              <w:rPr>
                <w:rFonts w:ascii="Arial" w:hAnsi="Arial" w:cs="Arial"/>
                <w:sz w:val="18"/>
                <w:szCs w:val="18"/>
              </w:rPr>
              <w:t xml:space="preserve">contribution to eligible expenditure for the Project is </w:t>
            </w: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Pr="007274EE">
              <w:rPr>
                <w:rFonts w:ascii="Arial" w:hAnsi="Arial" w:cs="Arial"/>
                <w:sz w:val="18"/>
                <w:szCs w:val="18"/>
                <w:highlight w:val="lightGray"/>
              </w:rPr>
              <w:t>percentage</w:t>
            </w:r>
            <w:r>
              <w:rPr>
                <w:rFonts w:ascii="Arial" w:hAnsi="Arial" w:cs="Arial"/>
                <w:sz w:val="18"/>
                <w:szCs w:val="18"/>
              </w:rPr>
              <w:t>&gt;</w:t>
            </w:r>
            <w:r w:rsidRPr="006805E1">
              <w:rPr>
                <w:rFonts w:ascii="Arial" w:hAnsi="Arial" w:cs="Arial"/>
                <w:sz w:val="18"/>
                <w:szCs w:val="18"/>
                <w:highlight w:val="lightGray"/>
              </w:rPr>
              <w:t>%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216" w:type="dxa"/>
            <w:shd w:val="clear" w:color="auto" w:fill="auto"/>
          </w:tcPr>
          <w:p w14:paraId="32BBED9A" w14:textId="77777777" w:rsidR="00F625C8" w:rsidRPr="00B95FC4" w:rsidRDefault="00F625C8" w:rsidP="00B333FA">
            <w:pPr>
              <w:keepLines/>
              <w:spacing w:before="120" w:after="120"/>
              <w:ind w:left="-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Pr="00B95FC4">
              <w:rPr>
                <w:rFonts w:ascii="Arial" w:hAnsi="Arial" w:cs="Arial"/>
                <w:sz w:val="18"/>
                <w:szCs w:val="18"/>
              </w:rPr>
              <w:t>amount</w:t>
            </w:r>
            <w:r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F625C8" w:rsidRPr="00B95FC4" w14:paraId="03BE06EE" w14:textId="77777777" w:rsidTr="009C0C30">
        <w:tc>
          <w:tcPr>
            <w:tcW w:w="6130" w:type="dxa"/>
            <w:shd w:val="clear" w:color="auto" w:fill="auto"/>
          </w:tcPr>
          <w:p w14:paraId="2E93B0BE" w14:textId="77777777" w:rsidR="00F625C8" w:rsidRPr="00B95FC4" w:rsidRDefault="00F625C8" w:rsidP="00B333FA">
            <w:pPr>
              <w:keepLines/>
              <w:spacing w:before="120" w:after="120"/>
              <w:ind w:left="-120"/>
              <w:rPr>
                <w:rFonts w:ascii="Arial" w:hAnsi="Arial" w:cs="Arial"/>
                <w:b/>
                <w:sz w:val="18"/>
                <w:szCs w:val="18"/>
              </w:rPr>
            </w:pPr>
            <w:r w:rsidRPr="00B95FC4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EEA Grants </w:t>
            </w:r>
            <w:r w:rsidRPr="00B95FC4">
              <w:rPr>
                <w:rFonts w:ascii="Arial" w:hAnsi="Arial" w:cs="Arial"/>
                <w:b/>
                <w:sz w:val="18"/>
                <w:szCs w:val="18"/>
              </w:rPr>
              <w:t>funding for the Project</w:t>
            </w:r>
          </w:p>
        </w:tc>
        <w:tc>
          <w:tcPr>
            <w:tcW w:w="2216" w:type="dxa"/>
            <w:shd w:val="clear" w:color="auto" w:fill="auto"/>
          </w:tcPr>
          <w:p w14:paraId="72F03213" w14:textId="77777777" w:rsidR="00F625C8" w:rsidRPr="00B95FC4" w:rsidRDefault="00F625C8" w:rsidP="00B333FA">
            <w:pPr>
              <w:keepLines/>
              <w:spacing w:before="120" w:after="120"/>
              <w:ind w:left="-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&lt;</w:t>
            </w:r>
            <w:r w:rsidRPr="00B95FC4">
              <w:rPr>
                <w:rFonts w:ascii="Arial" w:hAnsi="Arial" w:cs="Arial"/>
                <w:b/>
                <w:sz w:val="18"/>
                <w:szCs w:val="18"/>
              </w:rPr>
              <w:t>amount</w:t>
            </w:r>
            <w:r>
              <w:rPr>
                <w:rFonts w:ascii="Arial" w:hAnsi="Arial" w:cs="Arial"/>
                <w:b/>
                <w:sz w:val="18"/>
                <w:szCs w:val="18"/>
              </w:rPr>
              <w:t>&gt;</w:t>
            </w:r>
          </w:p>
        </w:tc>
      </w:tr>
      <w:tr w:rsidR="00F625C8" w:rsidRPr="00B95FC4" w14:paraId="33523140" w14:textId="77777777" w:rsidTr="009C0C30">
        <w:tc>
          <w:tcPr>
            <w:tcW w:w="6130" w:type="dxa"/>
            <w:tcBorders>
              <w:bottom w:val="single" w:sz="4" w:space="0" w:color="auto"/>
            </w:tcBorders>
            <w:shd w:val="clear" w:color="auto" w:fill="auto"/>
          </w:tcPr>
          <w:p w14:paraId="2C1C8E09" w14:textId="77777777" w:rsidR="00F625C8" w:rsidRPr="00B95FC4" w:rsidRDefault="00F625C8" w:rsidP="00B333FA">
            <w:pPr>
              <w:keepLines/>
              <w:spacing w:before="120" w:after="120"/>
              <w:ind w:left="-120"/>
              <w:rPr>
                <w:rFonts w:ascii="Arial" w:hAnsi="Arial" w:cs="Arial"/>
                <w:sz w:val="18"/>
                <w:szCs w:val="18"/>
              </w:rPr>
            </w:pPr>
            <w:r w:rsidRPr="00B95FC4">
              <w:rPr>
                <w:rFonts w:ascii="Arial" w:hAnsi="Arial" w:cs="Arial"/>
                <w:sz w:val="18"/>
                <w:szCs w:val="18"/>
              </w:rPr>
              <w:t xml:space="preserve">Less: instalment(s) paid by the </w:t>
            </w:r>
            <w:r>
              <w:rPr>
                <w:rFonts w:ascii="Arial" w:hAnsi="Arial" w:cs="Arial"/>
                <w:sz w:val="18"/>
                <w:szCs w:val="18"/>
              </w:rPr>
              <w:t>FO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</w:tcPr>
          <w:p w14:paraId="5E81C43D" w14:textId="77777777" w:rsidR="00F625C8" w:rsidRPr="00B95FC4" w:rsidRDefault="00F625C8" w:rsidP="00B333FA">
            <w:pPr>
              <w:keepLines/>
              <w:spacing w:before="120" w:after="120"/>
              <w:ind w:left="-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Pr="00B95FC4">
              <w:rPr>
                <w:rFonts w:ascii="Arial" w:hAnsi="Arial" w:cs="Arial"/>
                <w:sz w:val="18"/>
                <w:szCs w:val="18"/>
              </w:rPr>
              <w:t>amount</w:t>
            </w:r>
            <w:r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F625C8" w:rsidRPr="00B95FC4" w14:paraId="22DD13A6" w14:textId="77777777" w:rsidTr="009C0C30">
        <w:tc>
          <w:tcPr>
            <w:tcW w:w="6130" w:type="dxa"/>
            <w:shd w:val="clear" w:color="auto" w:fill="BFBFBF"/>
          </w:tcPr>
          <w:p w14:paraId="73383CF6" w14:textId="77777777" w:rsidR="00F625C8" w:rsidRPr="00B95FC4" w:rsidRDefault="00F625C8" w:rsidP="00B333FA">
            <w:pPr>
              <w:keepLines/>
              <w:spacing w:before="120" w:after="120"/>
              <w:ind w:left="-120"/>
              <w:rPr>
                <w:rFonts w:ascii="Arial" w:hAnsi="Arial" w:cs="Arial"/>
                <w:b/>
                <w:sz w:val="18"/>
                <w:szCs w:val="18"/>
              </w:rPr>
            </w:pPr>
            <w:r w:rsidRPr="00B95FC4">
              <w:rPr>
                <w:rFonts w:ascii="Arial" w:hAnsi="Arial" w:cs="Arial"/>
                <w:b/>
                <w:sz w:val="18"/>
                <w:szCs w:val="18"/>
              </w:rPr>
              <w:t xml:space="preserve">Balance of funding payable or recoverable by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>FO/</w:t>
            </w:r>
            <w:r w:rsidR="00D3782B">
              <w:rPr>
                <w:rFonts w:ascii="Arial" w:hAnsi="Arial" w:cs="Arial"/>
                <w:b/>
                <w:sz w:val="18"/>
                <w:szCs w:val="18"/>
              </w:rPr>
              <w:t>FMO</w:t>
            </w:r>
          </w:p>
        </w:tc>
        <w:tc>
          <w:tcPr>
            <w:tcW w:w="2216" w:type="dxa"/>
            <w:shd w:val="clear" w:color="auto" w:fill="BFBFBF"/>
          </w:tcPr>
          <w:p w14:paraId="4F87ABF7" w14:textId="77777777" w:rsidR="00F625C8" w:rsidRPr="00B95FC4" w:rsidRDefault="00F625C8" w:rsidP="00B333FA">
            <w:pPr>
              <w:keepLines/>
              <w:spacing w:before="120" w:after="120"/>
              <w:ind w:left="-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&lt;</w:t>
            </w:r>
            <w:r w:rsidRPr="00B95FC4">
              <w:rPr>
                <w:rFonts w:ascii="Arial" w:hAnsi="Arial" w:cs="Arial"/>
                <w:b/>
                <w:sz w:val="18"/>
                <w:szCs w:val="18"/>
              </w:rPr>
              <w:t>amount</w:t>
            </w:r>
            <w:r>
              <w:rPr>
                <w:rFonts w:ascii="Arial" w:hAnsi="Arial" w:cs="Arial"/>
                <w:b/>
                <w:sz w:val="18"/>
                <w:szCs w:val="18"/>
              </w:rPr>
              <w:t>&gt;</w:t>
            </w:r>
          </w:p>
        </w:tc>
      </w:tr>
    </w:tbl>
    <w:p w14:paraId="164796E2" w14:textId="77777777" w:rsidR="00822DE4" w:rsidRDefault="00822DE4">
      <w:pPr>
        <w:spacing w:after="160" w:line="259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br w:type="page"/>
      </w:r>
    </w:p>
    <w:p w14:paraId="53740BD4" w14:textId="77777777" w:rsidR="00986708" w:rsidRPr="005704B3" w:rsidRDefault="00986708" w:rsidP="005704B3">
      <w:pPr>
        <w:pStyle w:val="Heading2"/>
        <w:ind w:left="578" w:hanging="578"/>
      </w:pPr>
      <w:bookmarkStart w:id="8" w:name="_Toc14275781"/>
      <w:r w:rsidRPr="005704B3">
        <w:t>Financial Findings</w:t>
      </w:r>
      <w:bookmarkEnd w:id="8"/>
    </w:p>
    <w:p w14:paraId="25F6B8E8" w14:textId="77777777" w:rsidR="00831627" w:rsidRDefault="00831627" w:rsidP="005704B3">
      <w:pPr>
        <w:spacing w:before="240"/>
        <w:jc w:val="both"/>
        <w:rPr>
          <w:rFonts w:ascii="Arial" w:hAnsi="Arial" w:cs="Arial"/>
          <w:sz w:val="20"/>
          <w:szCs w:val="18"/>
        </w:rPr>
      </w:pPr>
      <w:r w:rsidRPr="005704B3">
        <w:rPr>
          <w:rFonts w:ascii="Arial" w:hAnsi="Arial" w:cs="Arial"/>
          <w:sz w:val="20"/>
          <w:szCs w:val="18"/>
        </w:rPr>
        <w:t>The financial findings are</w:t>
      </w:r>
      <w:r w:rsidR="00986708">
        <w:rPr>
          <w:rFonts w:ascii="Arial" w:hAnsi="Arial" w:cs="Arial"/>
          <w:sz w:val="20"/>
          <w:szCs w:val="18"/>
        </w:rPr>
        <w:t xml:space="preserve"> summarised below, and are</w:t>
      </w:r>
      <w:r w:rsidRPr="005704B3">
        <w:rPr>
          <w:rFonts w:ascii="Arial" w:hAnsi="Arial" w:cs="Arial"/>
          <w:sz w:val="20"/>
          <w:szCs w:val="18"/>
        </w:rPr>
        <w:t xml:space="preserve"> set out in more detail in </w:t>
      </w:r>
      <w:r w:rsidR="00822DE4">
        <w:rPr>
          <w:rFonts w:ascii="Arial" w:hAnsi="Arial" w:cs="Arial"/>
          <w:sz w:val="20"/>
          <w:szCs w:val="18"/>
        </w:rPr>
        <w:t>s</w:t>
      </w:r>
      <w:r w:rsidRPr="005704B3">
        <w:rPr>
          <w:rFonts w:ascii="Arial" w:hAnsi="Arial" w:cs="Arial"/>
          <w:sz w:val="20"/>
          <w:szCs w:val="18"/>
        </w:rPr>
        <w:t>ection 3.1:</w:t>
      </w:r>
    </w:p>
    <w:p w14:paraId="05205D8C" w14:textId="77777777" w:rsidR="00831627" w:rsidRDefault="00831627" w:rsidP="00E805BF">
      <w:pPr>
        <w:rPr>
          <w:rFonts w:ascii="Arial" w:hAnsi="Arial" w:cs="Arial"/>
          <w:sz w:val="20"/>
          <w:szCs w:val="1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2835"/>
        <w:gridCol w:w="1559"/>
        <w:gridCol w:w="1559"/>
      </w:tblGrid>
      <w:tr w:rsidR="00822DE4" w:rsidRPr="009D45F8" w14:paraId="6B7C8E9C" w14:textId="77777777" w:rsidTr="005704B3">
        <w:trPr>
          <w:trHeight w:val="264"/>
        </w:trPr>
        <w:tc>
          <w:tcPr>
            <w:tcW w:w="1129" w:type="dxa"/>
          </w:tcPr>
          <w:p w14:paraId="45B17F5A" w14:textId="77777777" w:rsidR="00822DE4" w:rsidRPr="005704B3" w:rsidRDefault="00822DE4" w:rsidP="005704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04B3">
              <w:rPr>
                <w:rFonts w:ascii="Arial" w:hAnsi="Arial" w:cs="Arial"/>
                <w:b/>
                <w:color w:val="000000"/>
                <w:sz w:val="18"/>
              </w:rPr>
              <w:t>Finding No.</w:t>
            </w:r>
          </w:p>
        </w:tc>
        <w:tc>
          <w:tcPr>
            <w:tcW w:w="1418" w:type="dxa"/>
          </w:tcPr>
          <w:p w14:paraId="456F8213" w14:textId="77777777" w:rsidR="00822DE4" w:rsidRPr="005704B3" w:rsidRDefault="00822DE4" w:rsidP="005704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04B3">
              <w:rPr>
                <w:rFonts w:ascii="Arial" w:hAnsi="Arial" w:cs="Arial"/>
                <w:b/>
                <w:color w:val="000000"/>
                <w:sz w:val="18"/>
              </w:rPr>
              <w:t>Error Classification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1DDFFB2" w14:textId="77777777" w:rsidR="00822DE4" w:rsidRPr="005704B3" w:rsidRDefault="00822DE4" w:rsidP="005704B3">
            <w:pPr>
              <w:jc w:val="center"/>
              <w:rPr>
                <w:rFonts w:ascii="Arial" w:hAnsi="Arial" w:cs="Arial"/>
                <w:b/>
                <w:color w:val="000000"/>
                <w:sz w:val="18"/>
                <w:highlight w:val="yellow"/>
              </w:rPr>
            </w:pPr>
            <w:r w:rsidRPr="005704B3">
              <w:rPr>
                <w:rFonts w:ascii="Arial" w:hAnsi="Arial" w:cs="Arial"/>
                <w:b/>
                <w:color w:val="000000"/>
                <w:sz w:val="18"/>
              </w:rPr>
              <w:t>Description</w:t>
            </w:r>
          </w:p>
        </w:tc>
        <w:tc>
          <w:tcPr>
            <w:tcW w:w="1559" w:type="dxa"/>
          </w:tcPr>
          <w:p w14:paraId="1CA745FA" w14:textId="77777777" w:rsidR="00822DE4" w:rsidRPr="005704B3" w:rsidRDefault="00822DE4" w:rsidP="004C5909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04B3">
              <w:rPr>
                <w:rFonts w:ascii="Arial" w:hAnsi="Arial" w:cs="Arial"/>
                <w:b/>
                <w:color w:val="000000"/>
                <w:sz w:val="18"/>
              </w:rPr>
              <w:t>Amount (</w:t>
            </w:r>
            <w:proofErr w:type="gramStart"/>
            <w:r w:rsidRPr="005704B3">
              <w:rPr>
                <w:rFonts w:ascii="Arial" w:hAnsi="Arial" w:cs="Arial"/>
                <w:b/>
                <w:color w:val="000000"/>
                <w:sz w:val="18"/>
              </w:rPr>
              <w:t xml:space="preserve">€)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</w:rPr>
              <w:t xml:space="preserve">   </w:t>
            </w:r>
            <w:r w:rsidRPr="005704B3">
              <w:rPr>
                <w:rFonts w:ascii="Arial" w:hAnsi="Arial" w:cs="Arial"/>
                <w:b/>
                <w:color w:val="000000"/>
                <w:sz w:val="18"/>
              </w:rPr>
              <w:t>&lt;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Pr="005704B3">
              <w:rPr>
                <w:rFonts w:ascii="Arial" w:hAnsi="Arial" w:cs="Arial"/>
                <w:b/>
                <w:color w:val="000000"/>
                <w:sz w:val="18"/>
              </w:rPr>
              <w:t>Draft report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Pr="005704B3">
              <w:rPr>
                <w:rFonts w:ascii="Arial" w:hAnsi="Arial" w:cs="Arial"/>
                <w:b/>
                <w:color w:val="000000"/>
                <w:sz w:val="18"/>
              </w:rPr>
              <w:t>&gt;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8345A64" w14:textId="77777777" w:rsidR="00822DE4" w:rsidRPr="005704B3" w:rsidRDefault="00822DE4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5704B3">
              <w:rPr>
                <w:rFonts w:ascii="Arial" w:hAnsi="Arial" w:cs="Arial"/>
                <w:b/>
                <w:color w:val="000000"/>
                <w:sz w:val="18"/>
              </w:rPr>
              <w:t>Amount (</w:t>
            </w:r>
            <w:proofErr w:type="gramStart"/>
            <w:r w:rsidRPr="005704B3">
              <w:rPr>
                <w:rFonts w:ascii="Arial" w:hAnsi="Arial" w:cs="Arial"/>
                <w:b/>
                <w:color w:val="000000"/>
                <w:sz w:val="18"/>
              </w:rPr>
              <w:t xml:space="preserve">€)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</w:rPr>
              <w:t xml:space="preserve">   </w:t>
            </w:r>
            <w:r w:rsidRPr="005704B3">
              <w:rPr>
                <w:rFonts w:ascii="Arial" w:hAnsi="Arial" w:cs="Arial"/>
                <w:b/>
                <w:color w:val="000000"/>
                <w:sz w:val="18"/>
              </w:rPr>
              <w:t>&lt;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Pr="005704B3">
              <w:rPr>
                <w:rFonts w:ascii="Arial" w:hAnsi="Arial" w:cs="Arial"/>
                <w:b/>
                <w:color w:val="000000"/>
                <w:sz w:val="18"/>
              </w:rPr>
              <w:t>Final report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Pr="005704B3">
              <w:rPr>
                <w:rFonts w:ascii="Arial" w:hAnsi="Arial" w:cs="Arial"/>
                <w:b/>
                <w:color w:val="000000"/>
                <w:sz w:val="18"/>
              </w:rPr>
              <w:t>&gt;</w:t>
            </w:r>
          </w:p>
        </w:tc>
      </w:tr>
      <w:tr w:rsidR="00822DE4" w:rsidRPr="009D45F8" w14:paraId="34EED1BB" w14:textId="77777777" w:rsidTr="005704B3">
        <w:trPr>
          <w:trHeight w:val="264"/>
        </w:trPr>
        <w:tc>
          <w:tcPr>
            <w:tcW w:w="1129" w:type="dxa"/>
          </w:tcPr>
          <w:p w14:paraId="2477E02C" w14:textId="77777777" w:rsidR="00822DE4" w:rsidRPr="005704B3" w:rsidRDefault="00822DE4" w:rsidP="004C5909">
            <w:pPr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  <w:tc>
          <w:tcPr>
            <w:tcW w:w="1418" w:type="dxa"/>
          </w:tcPr>
          <w:p w14:paraId="25DFC83C" w14:textId="77777777" w:rsidR="00822DE4" w:rsidRPr="005704B3" w:rsidRDefault="00822DE4" w:rsidP="004C5909">
            <w:pPr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5116DE1" w14:textId="77777777" w:rsidR="00822DE4" w:rsidRPr="005704B3" w:rsidRDefault="00822DE4" w:rsidP="004C5909">
            <w:pPr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  <w:tc>
          <w:tcPr>
            <w:tcW w:w="1559" w:type="dxa"/>
          </w:tcPr>
          <w:p w14:paraId="58B12089" w14:textId="77777777" w:rsidR="00822DE4" w:rsidRPr="005704B3" w:rsidRDefault="00822DE4" w:rsidP="004C5909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E3A12C5" w14:textId="77777777" w:rsidR="00822DE4" w:rsidRPr="005704B3" w:rsidRDefault="00822DE4" w:rsidP="004C5909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822DE4" w:rsidRPr="009D45F8" w14:paraId="2A372298" w14:textId="77777777" w:rsidTr="005704B3">
        <w:trPr>
          <w:trHeight w:val="264"/>
        </w:trPr>
        <w:tc>
          <w:tcPr>
            <w:tcW w:w="1129" w:type="dxa"/>
          </w:tcPr>
          <w:p w14:paraId="48F0B552" w14:textId="77777777" w:rsidR="00822DE4" w:rsidRPr="005704B3" w:rsidRDefault="00822DE4" w:rsidP="004C5909">
            <w:pPr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  <w:tc>
          <w:tcPr>
            <w:tcW w:w="1418" w:type="dxa"/>
          </w:tcPr>
          <w:p w14:paraId="5568E214" w14:textId="77777777" w:rsidR="00822DE4" w:rsidRPr="005704B3" w:rsidRDefault="00822DE4" w:rsidP="004C5909">
            <w:pPr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3B60A8F" w14:textId="77777777" w:rsidR="00822DE4" w:rsidRPr="005704B3" w:rsidRDefault="00822DE4" w:rsidP="004C5909">
            <w:pPr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  <w:tc>
          <w:tcPr>
            <w:tcW w:w="1559" w:type="dxa"/>
          </w:tcPr>
          <w:p w14:paraId="69BFDC00" w14:textId="77777777" w:rsidR="00822DE4" w:rsidRPr="005704B3" w:rsidRDefault="00822DE4" w:rsidP="004C5909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067D3DB" w14:textId="77777777" w:rsidR="00822DE4" w:rsidRPr="005704B3" w:rsidRDefault="00822DE4" w:rsidP="004C5909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822DE4" w:rsidRPr="009D45F8" w14:paraId="6CA26C4A" w14:textId="77777777" w:rsidTr="00822DE4">
        <w:trPr>
          <w:trHeight w:val="264"/>
        </w:trPr>
        <w:tc>
          <w:tcPr>
            <w:tcW w:w="1129" w:type="dxa"/>
          </w:tcPr>
          <w:p w14:paraId="2036F73D" w14:textId="77777777" w:rsidR="00822DE4" w:rsidRPr="00822DE4" w:rsidRDefault="00822DE4" w:rsidP="004C5909">
            <w:pPr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  <w:tc>
          <w:tcPr>
            <w:tcW w:w="1418" w:type="dxa"/>
          </w:tcPr>
          <w:p w14:paraId="77B7B51A" w14:textId="77777777" w:rsidR="00822DE4" w:rsidRPr="00822DE4" w:rsidRDefault="00822DE4" w:rsidP="004C5909">
            <w:pPr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DAB8D65" w14:textId="77777777" w:rsidR="00822DE4" w:rsidRPr="00822DE4" w:rsidRDefault="00822DE4" w:rsidP="004C5909">
            <w:pPr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  <w:tc>
          <w:tcPr>
            <w:tcW w:w="1559" w:type="dxa"/>
          </w:tcPr>
          <w:p w14:paraId="195C4BB6" w14:textId="77777777" w:rsidR="00822DE4" w:rsidRPr="00822DE4" w:rsidRDefault="00822DE4" w:rsidP="004C5909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4D14DCD" w14:textId="77777777" w:rsidR="00822DE4" w:rsidRPr="00822DE4" w:rsidRDefault="00822DE4" w:rsidP="004C5909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</w:tbl>
    <w:p w14:paraId="2E214347" w14:textId="77777777" w:rsidR="00822DE4" w:rsidRDefault="00822DE4" w:rsidP="00E805BF">
      <w:pPr>
        <w:rPr>
          <w:rFonts w:ascii="Arial" w:hAnsi="Arial" w:cs="Arial"/>
          <w:sz w:val="18"/>
          <w:szCs w:val="18"/>
        </w:rPr>
      </w:pPr>
    </w:p>
    <w:p w14:paraId="4D1EBFF4" w14:textId="77777777" w:rsidR="00822DE4" w:rsidRPr="005704B3" w:rsidRDefault="00822DE4" w:rsidP="005704B3">
      <w:pPr>
        <w:spacing w:after="120"/>
        <w:rPr>
          <w:rFonts w:ascii="Arial" w:hAnsi="Arial" w:cs="Arial"/>
          <w:i/>
          <w:sz w:val="18"/>
          <w:szCs w:val="18"/>
        </w:rPr>
      </w:pPr>
      <w:r w:rsidRPr="005704B3">
        <w:rPr>
          <w:rFonts w:ascii="Arial" w:hAnsi="Arial" w:cs="Arial"/>
          <w:i/>
          <w:sz w:val="18"/>
          <w:szCs w:val="18"/>
        </w:rPr>
        <w:t>Errors are classified as follows:</w:t>
      </w:r>
    </w:p>
    <w:p w14:paraId="2FB6C038" w14:textId="77777777" w:rsidR="00822DE4" w:rsidRPr="005704B3" w:rsidRDefault="00822DE4" w:rsidP="005704B3">
      <w:pPr>
        <w:spacing w:after="60"/>
        <w:rPr>
          <w:rFonts w:ascii="Arial" w:hAnsi="Arial" w:cs="Arial"/>
          <w:i/>
          <w:sz w:val="18"/>
          <w:szCs w:val="18"/>
        </w:rPr>
      </w:pPr>
      <w:r w:rsidRPr="005704B3">
        <w:rPr>
          <w:rFonts w:ascii="Arial" w:hAnsi="Arial" w:cs="Arial"/>
          <w:i/>
          <w:sz w:val="18"/>
          <w:szCs w:val="18"/>
        </w:rPr>
        <w:t>1 – Not related to the project</w:t>
      </w:r>
      <w:r w:rsidR="000C5096">
        <w:rPr>
          <w:rFonts w:ascii="Arial" w:hAnsi="Arial" w:cs="Arial"/>
          <w:i/>
          <w:sz w:val="18"/>
          <w:szCs w:val="18"/>
        </w:rPr>
        <w:t>/activity</w:t>
      </w:r>
    </w:p>
    <w:p w14:paraId="10F8F040" w14:textId="77777777" w:rsidR="00822DE4" w:rsidRDefault="00822DE4" w:rsidP="005704B3">
      <w:pPr>
        <w:spacing w:after="60"/>
        <w:rPr>
          <w:rFonts w:ascii="Arial" w:hAnsi="Arial" w:cs="Arial"/>
          <w:i/>
          <w:sz w:val="18"/>
          <w:szCs w:val="18"/>
        </w:rPr>
      </w:pPr>
      <w:r w:rsidRPr="005704B3">
        <w:rPr>
          <w:rFonts w:ascii="Arial" w:hAnsi="Arial" w:cs="Arial"/>
          <w:i/>
          <w:sz w:val="18"/>
          <w:szCs w:val="18"/>
        </w:rPr>
        <w:t>2 – Incurred outside eligibility period</w:t>
      </w:r>
    </w:p>
    <w:p w14:paraId="39257ACD" w14:textId="77777777" w:rsidR="00822DE4" w:rsidRPr="005704B3" w:rsidRDefault="00822DE4" w:rsidP="005704B3">
      <w:pPr>
        <w:spacing w:after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3 – No / insufficient supporting documentation provided</w:t>
      </w:r>
    </w:p>
    <w:p w14:paraId="6DE4E31C" w14:textId="77777777" w:rsidR="00822DE4" w:rsidRDefault="00822DE4" w:rsidP="005704B3">
      <w:pPr>
        <w:spacing w:after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4</w:t>
      </w:r>
      <w:r w:rsidRPr="005704B3">
        <w:rPr>
          <w:rFonts w:ascii="Arial" w:hAnsi="Arial" w:cs="Arial"/>
          <w:i/>
          <w:sz w:val="18"/>
          <w:szCs w:val="18"/>
        </w:rPr>
        <w:t xml:space="preserve"> – </w:t>
      </w:r>
      <w:r>
        <w:rPr>
          <w:rFonts w:ascii="Arial" w:hAnsi="Arial" w:cs="Arial"/>
          <w:i/>
          <w:sz w:val="18"/>
          <w:szCs w:val="18"/>
        </w:rPr>
        <w:t>Not in compliance with procurement policies / regulations</w:t>
      </w:r>
    </w:p>
    <w:p w14:paraId="00E9A4CF" w14:textId="77777777" w:rsidR="000C5096" w:rsidRDefault="000C5096" w:rsidP="005704B3">
      <w:pPr>
        <w:spacing w:after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 </w:t>
      </w:r>
      <w:r w:rsidRPr="005704B3">
        <w:rPr>
          <w:rFonts w:ascii="Arial" w:hAnsi="Arial" w:cs="Arial"/>
          <w:i/>
          <w:sz w:val="18"/>
          <w:szCs w:val="18"/>
        </w:rPr>
        <w:t>–</w:t>
      </w:r>
      <w:r w:rsidRPr="000C5096">
        <w:rPr>
          <w:rFonts w:ascii="Arial" w:hAnsi="Arial" w:cs="Arial"/>
          <w:i/>
          <w:sz w:val="18"/>
          <w:szCs w:val="18"/>
        </w:rPr>
        <w:t xml:space="preserve"> Expenditure included recoverable VAT</w:t>
      </w:r>
    </w:p>
    <w:p w14:paraId="1E644197" w14:textId="77777777" w:rsidR="00822DE4" w:rsidRDefault="000C5096" w:rsidP="000C5096">
      <w:pPr>
        <w:spacing w:after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6</w:t>
      </w:r>
      <w:r w:rsidR="00822DE4">
        <w:rPr>
          <w:rFonts w:ascii="Arial" w:hAnsi="Arial" w:cs="Arial"/>
          <w:i/>
          <w:sz w:val="18"/>
          <w:szCs w:val="18"/>
        </w:rPr>
        <w:t xml:space="preserve"> – Other</w:t>
      </w:r>
    </w:p>
    <w:p w14:paraId="0734EDAA" w14:textId="77777777" w:rsidR="003B2E57" w:rsidRDefault="003B2E57" w:rsidP="00E805BF">
      <w:pPr>
        <w:rPr>
          <w:rFonts w:ascii="Arial" w:hAnsi="Arial" w:cs="Arial"/>
          <w:sz w:val="18"/>
          <w:szCs w:val="18"/>
        </w:rPr>
      </w:pPr>
    </w:p>
    <w:p w14:paraId="148E4D64" w14:textId="77777777" w:rsidR="00986708" w:rsidRPr="005704B3" w:rsidRDefault="00986708" w:rsidP="005704B3">
      <w:pPr>
        <w:pStyle w:val="Heading2"/>
        <w:ind w:left="578" w:hanging="578"/>
      </w:pPr>
      <w:bookmarkStart w:id="9" w:name="_Toc14275782"/>
      <w:r>
        <w:t>Management Control</w:t>
      </w:r>
      <w:r w:rsidRPr="008A3796">
        <w:t xml:space="preserve"> Findings</w:t>
      </w:r>
      <w:bookmarkEnd w:id="9"/>
    </w:p>
    <w:p w14:paraId="323BC11F" w14:textId="77777777" w:rsidR="00986708" w:rsidRDefault="00986708" w:rsidP="005704B3">
      <w:pPr>
        <w:spacing w:before="120" w:after="12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Our management control </w:t>
      </w:r>
      <w:r w:rsidR="00822DE4" w:rsidRPr="005704B3">
        <w:rPr>
          <w:rFonts w:ascii="Arial" w:hAnsi="Arial" w:cs="Arial"/>
          <w:sz w:val="20"/>
          <w:szCs w:val="18"/>
        </w:rPr>
        <w:t>findings are</w:t>
      </w:r>
      <w:r>
        <w:rPr>
          <w:rFonts w:ascii="Arial" w:hAnsi="Arial" w:cs="Arial"/>
          <w:sz w:val="20"/>
          <w:szCs w:val="18"/>
        </w:rPr>
        <w:t xml:space="preserve"> summarised </w:t>
      </w:r>
      <w:proofErr w:type="gramStart"/>
      <w:r>
        <w:rPr>
          <w:rFonts w:ascii="Arial" w:hAnsi="Arial" w:cs="Arial"/>
          <w:sz w:val="20"/>
          <w:szCs w:val="18"/>
        </w:rPr>
        <w:t>below, and</w:t>
      </w:r>
      <w:proofErr w:type="gramEnd"/>
      <w:r w:rsidR="00822DE4" w:rsidRPr="005704B3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are </w:t>
      </w:r>
      <w:r w:rsidR="00822DE4" w:rsidRPr="005704B3">
        <w:rPr>
          <w:rFonts w:ascii="Arial" w:hAnsi="Arial" w:cs="Arial"/>
          <w:sz w:val="20"/>
          <w:szCs w:val="18"/>
        </w:rPr>
        <w:t xml:space="preserve">set out in </w:t>
      </w:r>
      <w:r>
        <w:rPr>
          <w:rFonts w:ascii="Arial" w:hAnsi="Arial" w:cs="Arial"/>
          <w:sz w:val="20"/>
          <w:szCs w:val="18"/>
        </w:rPr>
        <w:t>more detail in section</w:t>
      </w:r>
      <w:r w:rsidR="00822DE4" w:rsidRPr="005704B3">
        <w:rPr>
          <w:rFonts w:ascii="Arial" w:hAnsi="Arial" w:cs="Arial"/>
          <w:sz w:val="20"/>
          <w:szCs w:val="18"/>
        </w:rPr>
        <w:t xml:space="preserve"> 3.2.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253"/>
        <w:gridCol w:w="1559"/>
      </w:tblGrid>
      <w:tr w:rsidR="00986708" w:rsidRPr="008A3796" w14:paraId="5B93902E" w14:textId="77777777" w:rsidTr="005704B3">
        <w:trPr>
          <w:trHeight w:val="264"/>
        </w:trPr>
        <w:tc>
          <w:tcPr>
            <w:tcW w:w="1129" w:type="dxa"/>
          </w:tcPr>
          <w:p w14:paraId="396C7E8B" w14:textId="77777777" w:rsidR="00986708" w:rsidRPr="008A3796" w:rsidRDefault="00986708" w:rsidP="004C5909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A3796">
              <w:rPr>
                <w:rFonts w:ascii="Arial" w:hAnsi="Arial" w:cs="Arial"/>
                <w:b/>
                <w:color w:val="000000"/>
                <w:sz w:val="18"/>
              </w:rPr>
              <w:t>Finding No.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23F6624" w14:textId="77777777" w:rsidR="00986708" w:rsidRPr="008A3796" w:rsidRDefault="00986708" w:rsidP="004C5909">
            <w:pPr>
              <w:jc w:val="center"/>
              <w:rPr>
                <w:rFonts w:ascii="Arial" w:hAnsi="Arial" w:cs="Arial"/>
                <w:b/>
                <w:color w:val="000000"/>
                <w:sz w:val="18"/>
                <w:highlight w:val="yellow"/>
              </w:rPr>
            </w:pPr>
            <w:r w:rsidRPr="008A3796">
              <w:rPr>
                <w:rFonts w:ascii="Arial" w:hAnsi="Arial" w:cs="Arial"/>
                <w:b/>
                <w:color w:val="000000"/>
                <w:sz w:val="18"/>
              </w:rPr>
              <w:t>Description</w:t>
            </w:r>
          </w:p>
        </w:tc>
        <w:tc>
          <w:tcPr>
            <w:tcW w:w="1559" w:type="dxa"/>
          </w:tcPr>
          <w:p w14:paraId="253E2163" w14:textId="77777777" w:rsidR="00986708" w:rsidRPr="008A3796" w:rsidRDefault="00986708" w:rsidP="004C5909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Priority</w:t>
            </w:r>
            <w:r w:rsidR="005075B6">
              <w:rPr>
                <w:rFonts w:ascii="Arial" w:hAnsi="Arial" w:cs="Arial"/>
                <w:b/>
                <w:color w:val="000000"/>
                <w:sz w:val="18"/>
              </w:rPr>
              <w:t xml:space="preserve"> level</w:t>
            </w:r>
          </w:p>
        </w:tc>
      </w:tr>
      <w:tr w:rsidR="00986708" w:rsidRPr="008A3796" w14:paraId="3B29E5EC" w14:textId="77777777" w:rsidTr="005704B3">
        <w:trPr>
          <w:trHeight w:val="264"/>
        </w:trPr>
        <w:tc>
          <w:tcPr>
            <w:tcW w:w="1129" w:type="dxa"/>
          </w:tcPr>
          <w:p w14:paraId="470F1DE9" w14:textId="77777777" w:rsidR="00986708" w:rsidRPr="008A3796" w:rsidRDefault="00986708" w:rsidP="004C5909">
            <w:pPr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9FB4E62" w14:textId="77777777" w:rsidR="00986708" w:rsidRPr="008A3796" w:rsidRDefault="00986708" w:rsidP="004C5909">
            <w:pPr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  <w:tc>
          <w:tcPr>
            <w:tcW w:w="1559" w:type="dxa"/>
          </w:tcPr>
          <w:p w14:paraId="28FADE2B" w14:textId="77777777" w:rsidR="00986708" w:rsidRPr="008A3796" w:rsidRDefault="00986708" w:rsidP="004C5909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986708" w:rsidRPr="008A3796" w14:paraId="4AB75B35" w14:textId="77777777" w:rsidTr="005704B3">
        <w:trPr>
          <w:trHeight w:val="264"/>
        </w:trPr>
        <w:tc>
          <w:tcPr>
            <w:tcW w:w="1129" w:type="dxa"/>
          </w:tcPr>
          <w:p w14:paraId="51666174" w14:textId="77777777" w:rsidR="00986708" w:rsidRPr="008A3796" w:rsidRDefault="00986708" w:rsidP="004C5909">
            <w:pPr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FB58D5C" w14:textId="77777777" w:rsidR="00986708" w:rsidRPr="008A3796" w:rsidRDefault="00986708" w:rsidP="004C5909">
            <w:pPr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  <w:tc>
          <w:tcPr>
            <w:tcW w:w="1559" w:type="dxa"/>
          </w:tcPr>
          <w:p w14:paraId="52FCE3AE" w14:textId="77777777" w:rsidR="00986708" w:rsidRPr="008A3796" w:rsidRDefault="00986708" w:rsidP="004C5909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986708" w:rsidRPr="008A3796" w14:paraId="1B4DD2B8" w14:textId="77777777" w:rsidTr="005704B3">
        <w:trPr>
          <w:trHeight w:val="264"/>
        </w:trPr>
        <w:tc>
          <w:tcPr>
            <w:tcW w:w="1129" w:type="dxa"/>
          </w:tcPr>
          <w:p w14:paraId="7732E7A7" w14:textId="77777777" w:rsidR="00986708" w:rsidRPr="008A3796" w:rsidRDefault="00986708" w:rsidP="004C5909">
            <w:pPr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6EDE4FB" w14:textId="77777777" w:rsidR="00986708" w:rsidRPr="008A3796" w:rsidRDefault="00986708" w:rsidP="004C5909">
            <w:pPr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  <w:tc>
          <w:tcPr>
            <w:tcW w:w="1559" w:type="dxa"/>
          </w:tcPr>
          <w:p w14:paraId="1F766001" w14:textId="77777777" w:rsidR="00986708" w:rsidRPr="008A3796" w:rsidRDefault="00986708" w:rsidP="004C5909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</w:tbl>
    <w:p w14:paraId="139993D8" w14:textId="77777777" w:rsidR="00986708" w:rsidRDefault="00986708" w:rsidP="005704B3">
      <w:pPr>
        <w:jc w:val="both"/>
        <w:rPr>
          <w:rFonts w:ascii="Arial" w:hAnsi="Arial" w:cs="Arial"/>
          <w:sz w:val="18"/>
          <w:szCs w:val="18"/>
        </w:rPr>
      </w:pPr>
    </w:p>
    <w:p w14:paraId="05C98563" w14:textId="77777777" w:rsidR="00986708" w:rsidRPr="005704B3" w:rsidRDefault="00986708" w:rsidP="005704B3">
      <w:pPr>
        <w:spacing w:after="120"/>
        <w:jc w:val="both"/>
        <w:rPr>
          <w:rFonts w:ascii="Arial" w:hAnsi="Arial" w:cs="Arial"/>
          <w:i/>
          <w:sz w:val="18"/>
        </w:rPr>
      </w:pPr>
      <w:r w:rsidRPr="005704B3">
        <w:rPr>
          <w:rFonts w:ascii="Arial" w:hAnsi="Arial" w:cs="Arial"/>
          <w:i/>
          <w:sz w:val="18"/>
        </w:rPr>
        <w:t>Priority refers to the priority of the recommendation based on the following scale:</w:t>
      </w:r>
    </w:p>
    <w:p w14:paraId="1F0ED81F" w14:textId="77777777" w:rsidR="00986708" w:rsidRPr="005704B3" w:rsidRDefault="00986708" w:rsidP="005704B3">
      <w:pPr>
        <w:spacing w:after="60"/>
        <w:rPr>
          <w:rFonts w:ascii="Arial" w:hAnsi="Arial" w:cs="Arial"/>
          <w:i/>
          <w:sz w:val="18"/>
          <w:lang w:eastAsia="ko-KR"/>
        </w:rPr>
      </w:pPr>
      <w:r w:rsidRPr="005704B3">
        <w:rPr>
          <w:rFonts w:ascii="Arial" w:hAnsi="Arial" w:cs="Arial"/>
          <w:i/>
          <w:sz w:val="18"/>
          <w:lang w:eastAsia="ko-KR"/>
        </w:rPr>
        <w:t>Priority 1: Urgent remedial action is required</w:t>
      </w:r>
    </w:p>
    <w:p w14:paraId="1785D6BC" w14:textId="77777777" w:rsidR="00986708" w:rsidRPr="005704B3" w:rsidRDefault="00986708" w:rsidP="005704B3">
      <w:pPr>
        <w:spacing w:after="60"/>
        <w:rPr>
          <w:rFonts w:ascii="Arial" w:hAnsi="Arial" w:cs="Arial"/>
          <w:i/>
          <w:sz w:val="18"/>
          <w:lang w:eastAsia="ko-KR"/>
        </w:rPr>
      </w:pPr>
      <w:r w:rsidRPr="005704B3">
        <w:rPr>
          <w:rFonts w:ascii="Arial" w:hAnsi="Arial" w:cs="Arial"/>
          <w:i/>
          <w:sz w:val="18"/>
          <w:lang w:eastAsia="ko-KR"/>
        </w:rPr>
        <w:t>Priority 2: Prompt specific action is required</w:t>
      </w:r>
    </w:p>
    <w:p w14:paraId="048BA9FD" w14:textId="77777777" w:rsidR="00986708" w:rsidRPr="005704B3" w:rsidRDefault="00986708" w:rsidP="00986708">
      <w:pPr>
        <w:rPr>
          <w:rFonts w:ascii="Arial" w:hAnsi="Arial" w:cs="Arial"/>
          <w:i/>
          <w:sz w:val="18"/>
          <w:lang w:eastAsia="ko-KR"/>
        </w:rPr>
      </w:pPr>
      <w:r w:rsidRPr="005704B3">
        <w:rPr>
          <w:rFonts w:ascii="Arial" w:hAnsi="Arial" w:cs="Arial"/>
          <w:i/>
          <w:sz w:val="18"/>
          <w:lang w:eastAsia="ko-KR"/>
        </w:rPr>
        <w:t>Priority 3: Specific remedial action is desirable</w:t>
      </w:r>
    </w:p>
    <w:p w14:paraId="7D051185" w14:textId="77777777" w:rsidR="00E805BF" w:rsidRPr="001E6BA0" w:rsidRDefault="00E805BF" w:rsidP="005704B3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1E6BA0">
        <w:rPr>
          <w:rFonts w:ascii="Arial" w:hAnsi="Arial" w:cs="Arial"/>
          <w:sz w:val="18"/>
          <w:szCs w:val="18"/>
        </w:rPr>
        <w:br w:type="page"/>
      </w:r>
    </w:p>
    <w:p w14:paraId="467E0783" w14:textId="77777777" w:rsidR="007274EE" w:rsidRPr="00290C63" w:rsidRDefault="007274EE" w:rsidP="007274EE">
      <w:pPr>
        <w:pStyle w:val="Heading1"/>
        <w:rPr>
          <w:rFonts w:cs="Arial"/>
        </w:rPr>
      </w:pPr>
      <w:bookmarkStart w:id="10" w:name="_Toc527365378"/>
      <w:bookmarkStart w:id="11" w:name="_Toc527365395"/>
      <w:bookmarkStart w:id="12" w:name="_Toc529519566"/>
      <w:bookmarkStart w:id="13" w:name="_Toc529528406"/>
      <w:bookmarkStart w:id="14" w:name="_Toc529964199"/>
      <w:bookmarkStart w:id="15" w:name="_Toc529964864"/>
      <w:bookmarkStart w:id="16" w:name="_Toc530170971"/>
      <w:bookmarkStart w:id="17" w:name="_Toc14272146"/>
      <w:bookmarkStart w:id="18" w:name="_Toc14275253"/>
      <w:bookmarkStart w:id="19" w:name="_Toc525812527"/>
      <w:bookmarkStart w:id="20" w:name="_Toc14275783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4A37F0">
        <w:t>The Engagement Context</w:t>
      </w:r>
      <w:bookmarkEnd w:id="19"/>
      <w:bookmarkEnd w:id="20"/>
    </w:p>
    <w:p w14:paraId="6BF31184" w14:textId="77777777" w:rsidR="00E805BF" w:rsidRPr="004A37F0" w:rsidRDefault="00400C02">
      <w:pPr>
        <w:pStyle w:val="Heading2"/>
      </w:pPr>
      <w:bookmarkStart w:id="21" w:name="_Toc14275784"/>
      <w:r>
        <w:t>Background</w:t>
      </w:r>
      <w:r w:rsidR="003F2EE6">
        <w:t xml:space="preserve"> </w:t>
      </w:r>
      <w:r>
        <w:t>of</w:t>
      </w:r>
      <w:r w:rsidR="003F2EE6">
        <w:t xml:space="preserve"> the </w:t>
      </w:r>
      <w:r>
        <w:t>engagement</w:t>
      </w:r>
      <w:bookmarkEnd w:id="21"/>
    </w:p>
    <w:p w14:paraId="66F3E87E" w14:textId="77777777" w:rsidR="00E805BF" w:rsidRPr="005704B3" w:rsidRDefault="00E805BF" w:rsidP="00E805BF">
      <w:pPr>
        <w:spacing w:before="120" w:after="120"/>
        <w:jc w:val="both"/>
        <w:rPr>
          <w:rFonts w:ascii="Arial" w:hAnsi="Arial" w:cs="Arial"/>
          <w:sz w:val="20"/>
          <w:highlight w:val="darkGray"/>
        </w:rPr>
      </w:pPr>
      <w:r w:rsidRPr="005704B3">
        <w:rPr>
          <w:rFonts w:ascii="Arial" w:hAnsi="Arial" w:cs="Arial"/>
          <w:sz w:val="20"/>
          <w:highlight w:val="darkGray"/>
        </w:rPr>
        <w:t>The engagement was requested in accordance with Article 9.5 of the Programme Implementation Agreement signed between the FMO and the Fund Operator</w:t>
      </w:r>
      <w:r w:rsidR="00C174A3" w:rsidRPr="005704B3">
        <w:rPr>
          <w:rFonts w:ascii="Arial" w:hAnsi="Arial" w:cs="Arial"/>
          <w:sz w:val="20"/>
          <w:highlight w:val="darkGray"/>
        </w:rPr>
        <w:t xml:space="preserve"> (FO)</w:t>
      </w:r>
      <w:r w:rsidRPr="005704B3">
        <w:rPr>
          <w:rFonts w:ascii="Arial" w:hAnsi="Arial" w:cs="Arial"/>
          <w:sz w:val="20"/>
          <w:highlight w:val="darkGray"/>
        </w:rPr>
        <w:t xml:space="preserve">, which </w:t>
      </w:r>
      <w:r w:rsidR="00C174A3" w:rsidRPr="005704B3">
        <w:rPr>
          <w:rFonts w:ascii="Arial" w:hAnsi="Arial" w:cs="Arial"/>
          <w:sz w:val="20"/>
          <w:highlight w:val="darkGray"/>
        </w:rPr>
        <w:t>requires</w:t>
      </w:r>
      <w:r w:rsidRPr="005704B3">
        <w:rPr>
          <w:rFonts w:ascii="Arial" w:hAnsi="Arial" w:cs="Arial"/>
          <w:sz w:val="20"/>
          <w:highlight w:val="darkGray"/>
        </w:rPr>
        <w:t xml:space="preserve"> </w:t>
      </w:r>
      <w:r w:rsidR="00C174A3" w:rsidRPr="005704B3">
        <w:rPr>
          <w:rFonts w:ascii="Arial" w:hAnsi="Arial" w:cs="Arial"/>
          <w:sz w:val="20"/>
          <w:highlight w:val="darkGray"/>
        </w:rPr>
        <w:t xml:space="preserve">the FO to commission </w:t>
      </w:r>
      <w:r w:rsidRPr="005704B3">
        <w:rPr>
          <w:rFonts w:ascii="Arial" w:hAnsi="Arial" w:cs="Arial"/>
          <w:sz w:val="20"/>
          <w:highlight w:val="darkGray"/>
        </w:rPr>
        <w:t xml:space="preserve">an independent, external financial and compliance audit </w:t>
      </w:r>
      <w:r w:rsidR="00C174A3" w:rsidRPr="005704B3">
        <w:rPr>
          <w:rFonts w:ascii="Arial" w:hAnsi="Arial" w:cs="Arial"/>
          <w:sz w:val="20"/>
          <w:highlight w:val="darkGray"/>
        </w:rPr>
        <w:t>of:</w:t>
      </w:r>
    </w:p>
    <w:p w14:paraId="362B0736" w14:textId="77777777" w:rsidR="00C174A3" w:rsidRPr="005704B3" w:rsidRDefault="00C174A3" w:rsidP="00C174A3">
      <w:pPr>
        <w:numPr>
          <w:ilvl w:val="0"/>
          <w:numId w:val="6"/>
        </w:numPr>
        <w:spacing w:after="60"/>
        <w:ind w:left="714" w:right="799" w:hanging="357"/>
        <w:jc w:val="both"/>
        <w:rPr>
          <w:rFonts w:ascii="Arial" w:hAnsi="Arial" w:cs="Arial"/>
          <w:sz w:val="20"/>
          <w:highlight w:val="darkGray"/>
        </w:rPr>
      </w:pPr>
      <w:r w:rsidRPr="005704B3">
        <w:rPr>
          <w:rFonts w:ascii="Arial" w:hAnsi="Arial" w:cs="Arial"/>
          <w:sz w:val="20"/>
          <w:highlight w:val="darkGray"/>
        </w:rPr>
        <w:t xml:space="preserve">at least 10% of expenditures incurred by the PPs, covering at least 15% of </w:t>
      </w:r>
      <w:r w:rsidR="001C06A8" w:rsidRPr="005704B3">
        <w:rPr>
          <w:rFonts w:ascii="Arial" w:hAnsi="Arial" w:cs="Arial"/>
          <w:sz w:val="20"/>
          <w:highlight w:val="darkGray"/>
        </w:rPr>
        <w:t xml:space="preserve">the </w:t>
      </w:r>
      <w:r w:rsidRPr="005704B3">
        <w:rPr>
          <w:rFonts w:ascii="Arial" w:hAnsi="Arial" w:cs="Arial"/>
          <w:sz w:val="20"/>
          <w:highlight w:val="darkGray"/>
        </w:rPr>
        <w:t>projects; and</w:t>
      </w:r>
    </w:p>
    <w:p w14:paraId="2BC06980" w14:textId="77777777" w:rsidR="00C174A3" w:rsidRPr="005704B3" w:rsidRDefault="00C174A3" w:rsidP="00C174A3">
      <w:pPr>
        <w:numPr>
          <w:ilvl w:val="0"/>
          <w:numId w:val="6"/>
        </w:numPr>
        <w:spacing w:after="180"/>
        <w:ind w:left="714" w:right="799" w:hanging="357"/>
        <w:jc w:val="both"/>
        <w:rPr>
          <w:rFonts w:ascii="Arial" w:hAnsi="Arial" w:cs="Arial"/>
          <w:sz w:val="20"/>
          <w:highlight w:val="darkGray"/>
        </w:rPr>
      </w:pPr>
      <w:r w:rsidRPr="005704B3">
        <w:rPr>
          <w:rFonts w:ascii="Arial" w:hAnsi="Arial" w:cs="Arial"/>
          <w:snapToGrid w:val="0"/>
          <w:sz w:val="20"/>
          <w:szCs w:val="22"/>
          <w:highlight w:val="darkGray"/>
          <w:lang w:val="en-US"/>
        </w:rPr>
        <w:t>the costs incurred directly by the FO – including costs incurred within the framework of any project implemented directly.</w:t>
      </w:r>
    </w:p>
    <w:p w14:paraId="0F9C26E6" w14:textId="77777777" w:rsidR="003F2EE6" w:rsidRPr="004A37F0" w:rsidRDefault="003F2EE6" w:rsidP="00321409">
      <w:pPr>
        <w:pStyle w:val="Heading2"/>
        <w:spacing w:after="120"/>
        <w:ind w:left="578" w:hanging="578"/>
      </w:pPr>
      <w:bookmarkStart w:id="22" w:name="_Toc14275785"/>
      <w:r>
        <w:t>Entity subject to audit</w:t>
      </w:r>
      <w:bookmarkEnd w:id="22"/>
    </w:p>
    <w:p w14:paraId="748CFF65" w14:textId="77777777" w:rsidR="003F2EE6" w:rsidRDefault="00321409">
      <w:pPr>
        <w:spacing w:after="180"/>
        <w:ind w:right="799"/>
        <w:jc w:val="both"/>
        <w:rPr>
          <w:rFonts w:ascii="Arial" w:hAnsi="Arial" w:cs="Arial"/>
          <w:sz w:val="20"/>
        </w:rPr>
      </w:pPr>
      <w:r w:rsidRPr="005704B3">
        <w:rPr>
          <w:rFonts w:ascii="Arial" w:hAnsi="Arial" w:cs="Arial"/>
          <w:sz w:val="20"/>
          <w:highlight w:val="darkGray"/>
        </w:rPr>
        <w:t>[</w:t>
      </w:r>
      <w:r w:rsidRPr="005704B3">
        <w:rPr>
          <w:rFonts w:ascii="Arial" w:hAnsi="Arial" w:cs="Arial"/>
          <w:i/>
          <w:sz w:val="20"/>
          <w:highlight w:val="darkGray"/>
        </w:rPr>
        <w:t>Provide a brief description of the</w:t>
      </w:r>
      <w:r w:rsidR="000C5096">
        <w:rPr>
          <w:rFonts w:ascii="Arial" w:hAnsi="Arial" w:cs="Arial"/>
          <w:i/>
          <w:sz w:val="20"/>
          <w:highlight w:val="darkGray"/>
        </w:rPr>
        <w:t xml:space="preserve"> PP/</w:t>
      </w:r>
      <w:r w:rsidRPr="005704B3">
        <w:rPr>
          <w:rFonts w:ascii="Arial" w:hAnsi="Arial" w:cs="Arial"/>
          <w:i/>
          <w:sz w:val="20"/>
          <w:highlight w:val="darkGray"/>
        </w:rPr>
        <w:t>FO</w:t>
      </w:r>
      <w:r w:rsidR="001C06A8" w:rsidRPr="005704B3">
        <w:rPr>
          <w:rFonts w:ascii="Arial" w:hAnsi="Arial" w:cs="Arial"/>
          <w:i/>
          <w:sz w:val="20"/>
          <w:highlight w:val="darkGray"/>
        </w:rPr>
        <w:t xml:space="preserve"> –</w:t>
      </w:r>
      <w:r w:rsidR="00CC291D" w:rsidRPr="005704B3">
        <w:rPr>
          <w:rFonts w:ascii="Arial" w:hAnsi="Arial" w:cs="Arial"/>
          <w:i/>
          <w:sz w:val="20"/>
          <w:highlight w:val="darkGray"/>
        </w:rPr>
        <w:t xml:space="preserve"> i.e.</w:t>
      </w:r>
      <w:r w:rsidR="001C06A8" w:rsidRPr="005704B3">
        <w:rPr>
          <w:rFonts w:ascii="Arial" w:hAnsi="Arial" w:cs="Arial"/>
          <w:i/>
          <w:sz w:val="20"/>
          <w:highlight w:val="darkGray"/>
        </w:rPr>
        <w:t xml:space="preserve"> type of organisation (NGO, non-profit, private, local / international, etc.), </w:t>
      </w:r>
      <w:r w:rsidR="000C6489" w:rsidRPr="005704B3">
        <w:rPr>
          <w:rFonts w:ascii="Arial" w:hAnsi="Arial" w:cs="Arial"/>
          <w:i/>
          <w:sz w:val="20"/>
          <w:highlight w:val="darkGray"/>
        </w:rPr>
        <w:t xml:space="preserve">overview of the organisational structure, </w:t>
      </w:r>
      <w:r w:rsidR="001C06A8" w:rsidRPr="005704B3">
        <w:rPr>
          <w:rFonts w:ascii="Arial" w:hAnsi="Arial" w:cs="Arial"/>
          <w:i/>
          <w:sz w:val="20"/>
          <w:highlight w:val="darkGray"/>
        </w:rPr>
        <w:t>background, objectives and main activities, etc.</w:t>
      </w:r>
      <w:r w:rsidRPr="005704B3">
        <w:rPr>
          <w:rFonts w:ascii="Arial" w:hAnsi="Arial" w:cs="Arial"/>
          <w:sz w:val="20"/>
          <w:highlight w:val="darkGray"/>
        </w:rPr>
        <w:t>]</w:t>
      </w:r>
    </w:p>
    <w:p w14:paraId="602ECE95" w14:textId="77777777" w:rsidR="003F2EE6" w:rsidRPr="004A37F0" w:rsidRDefault="000C5096" w:rsidP="003624C7">
      <w:pPr>
        <w:pStyle w:val="Heading2"/>
        <w:spacing w:after="120"/>
        <w:ind w:left="578" w:hanging="578"/>
      </w:pPr>
      <w:bookmarkStart w:id="23" w:name="_Toc14275786"/>
      <w:r>
        <w:t>Project/Programme</w:t>
      </w:r>
      <w:r w:rsidR="003F2EE6">
        <w:t xml:space="preserve"> subject to audit</w:t>
      </w:r>
      <w:bookmarkEnd w:id="23"/>
    </w:p>
    <w:p w14:paraId="7EB824EF" w14:textId="77777777" w:rsidR="003F2EE6" w:rsidRDefault="00321409" w:rsidP="00321409">
      <w:pPr>
        <w:spacing w:after="180"/>
        <w:ind w:right="79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</w:t>
      </w:r>
      <w:r w:rsidRPr="005704B3">
        <w:rPr>
          <w:rFonts w:ascii="Arial" w:hAnsi="Arial" w:cs="Arial"/>
          <w:i/>
          <w:sz w:val="20"/>
          <w:highlight w:val="darkGray"/>
        </w:rPr>
        <w:t xml:space="preserve">Provide a brief description of the </w:t>
      </w:r>
      <w:r w:rsidR="000C5096">
        <w:rPr>
          <w:rFonts w:ascii="Arial" w:hAnsi="Arial" w:cs="Arial"/>
          <w:i/>
          <w:sz w:val="20"/>
          <w:highlight w:val="darkGray"/>
        </w:rPr>
        <w:t>Project/</w:t>
      </w:r>
      <w:r w:rsidR="003624C7" w:rsidRPr="005704B3">
        <w:rPr>
          <w:rFonts w:ascii="Arial" w:hAnsi="Arial" w:cs="Arial"/>
          <w:i/>
          <w:sz w:val="20"/>
          <w:highlight w:val="darkGray"/>
        </w:rPr>
        <w:t>Programme</w:t>
      </w:r>
      <w:r w:rsidR="000C6489" w:rsidRPr="005704B3">
        <w:rPr>
          <w:rFonts w:ascii="Arial" w:hAnsi="Arial" w:cs="Arial"/>
          <w:i/>
          <w:sz w:val="20"/>
          <w:highlight w:val="darkGray"/>
        </w:rPr>
        <w:t xml:space="preserve"> – i.e. main and specific objectives and activities, implementation structure, </w:t>
      </w:r>
      <w:r w:rsidR="00C65FE2">
        <w:rPr>
          <w:rFonts w:ascii="Arial" w:hAnsi="Arial" w:cs="Arial"/>
          <w:i/>
          <w:sz w:val="20"/>
          <w:highlight w:val="darkGray"/>
        </w:rPr>
        <w:t xml:space="preserve">summary of main </w:t>
      </w:r>
      <w:r w:rsidR="000C6489" w:rsidRPr="005704B3">
        <w:rPr>
          <w:rFonts w:ascii="Arial" w:hAnsi="Arial" w:cs="Arial"/>
          <w:i/>
          <w:sz w:val="20"/>
          <w:highlight w:val="darkGray"/>
        </w:rPr>
        <w:t xml:space="preserve">outputs / results, </w:t>
      </w:r>
      <w:r w:rsidR="000C5096">
        <w:rPr>
          <w:rFonts w:ascii="Arial" w:hAnsi="Arial" w:cs="Arial"/>
          <w:i/>
          <w:sz w:val="20"/>
          <w:highlight w:val="darkGray"/>
        </w:rPr>
        <w:t xml:space="preserve">financial information (budget/actual costs/absorption rate, </w:t>
      </w:r>
      <w:r w:rsidR="000C6489" w:rsidRPr="005704B3">
        <w:rPr>
          <w:rFonts w:ascii="Arial" w:hAnsi="Arial" w:cs="Arial"/>
          <w:i/>
          <w:sz w:val="20"/>
          <w:highlight w:val="darkGray"/>
        </w:rPr>
        <w:t>etc.</w:t>
      </w:r>
      <w:r w:rsidRPr="005704B3">
        <w:rPr>
          <w:rFonts w:ascii="Arial" w:hAnsi="Arial" w:cs="Arial"/>
          <w:i/>
          <w:sz w:val="20"/>
          <w:highlight w:val="darkGray"/>
        </w:rPr>
        <w:t>]</w:t>
      </w:r>
    </w:p>
    <w:p w14:paraId="796DD9DC" w14:textId="77777777" w:rsidR="00E805BF" w:rsidRDefault="00E805BF" w:rsidP="00E805BF">
      <w:pPr>
        <w:pStyle w:val="Heading2"/>
        <w:tabs>
          <w:tab w:val="clear" w:pos="576"/>
        </w:tabs>
        <w:spacing w:before="120" w:after="120"/>
        <w:jc w:val="both"/>
        <w:rPr>
          <w:rFonts w:cs="Arial"/>
        </w:rPr>
      </w:pPr>
      <w:bookmarkStart w:id="24" w:name="_Toc525812529"/>
      <w:bookmarkStart w:id="25" w:name="_Toc14275787"/>
      <w:r>
        <w:rPr>
          <w:rFonts w:cs="Arial"/>
        </w:rPr>
        <w:t xml:space="preserve">Engagement </w:t>
      </w:r>
      <w:r w:rsidRPr="001E6BA0">
        <w:rPr>
          <w:rFonts w:cs="Arial"/>
        </w:rPr>
        <w:t>Objectives</w:t>
      </w:r>
      <w:bookmarkEnd w:id="24"/>
      <w:bookmarkEnd w:id="25"/>
      <w:r w:rsidRPr="001E6BA0">
        <w:rPr>
          <w:rFonts w:cs="Arial"/>
        </w:rPr>
        <w:t xml:space="preserve"> </w:t>
      </w:r>
    </w:p>
    <w:p w14:paraId="064BC2A3" w14:textId="77777777" w:rsidR="00E805BF" w:rsidRPr="009D45F8" w:rsidRDefault="00E805BF" w:rsidP="00E57673">
      <w:pPr>
        <w:keepLines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overall objectives of the audit were to enable us to express an opinion on whether t</w:t>
      </w:r>
      <w:r w:rsidRPr="002461A8">
        <w:rPr>
          <w:rFonts w:ascii="Arial" w:hAnsi="Arial" w:cs="Arial"/>
          <w:sz w:val="20"/>
        </w:rPr>
        <w:t xml:space="preserve">he Financial Report presents fairly, in all material respects, the actual expenditure incurred by the </w:t>
      </w:r>
      <w:r w:rsidRPr="000C5096">
        <w:rPr>
          <w:rFonts w:ascii="Arial" w:hAnsi="Arial" w:cs="Arial"/>
          <w:sz w:val="20"/>
          <w:highlight w:val="darkGray"/>
        </w:rPr>
        <w:t>Project Promoter</w:t>
      </w:r>
      <w:r w:rsidR="000C5096" w:rsidRPr="000C5096">
        <w:rPr>
          <w:rFonts w:ascii="Arial" w:hAnsi="Arial" w:cs="Arial"/>
          <w:sz w:val="20"/>
          <w:highlight w:val="darkGray"/>
        </w:rPr>
        <w:t>/Fund Operator</w:t>
      </w:r>
      <w:r w:rsidR="000C5096">
        <w:rPr>
          <w:rFonts w:ascii="Arial" w:hAnsi="Arial" w:cs="Arial"/>
          <w:sz w:val="20"/>
        </w:rPr>
        <w:t xml:space="preserve"> </w:t>
      </w:r>
      <w:r w:rsidRPr="002461A8">
        <w:rPr>
          <w:rFonts w:ascii="Arial" w:hAnsi="Arial" w:cs="Arial"/>
          <w:sz w:val="20"/>
        </w:rPr>
        <w:t>and the revenue received f</w:t>
      </w:r>
      <w:r>
        <w:rPr>
          <w:rFonts w:ascii="Arial" w:hAnsi="Arial" w:cs="Arial"/>
          <w:sz w:val="20"/>
        </w:rPr>
        <w:t xml:space="preserve">rom the FMO </w:t>
      </w:r>
      <w:r w:rsidRPr="002461A8">
        <w:rPr>
          <w:rFonts w:ascii="Arial" w:hAnsi="Arial" w:cs="Arial"/>
          <w:sz w:val="20"/>
        </w:rPr>
        <w:t>in conformity with the applic</w:t>
      </w:r>
      <w:r>
        <w:rPr>
          <w:rFonts w:ascii="Arial" w:hAnsi="Arial" w:cs="Arial"/>
          <w:sz w:val="20"/>
        </w:rPr>
        <w:t>able Contractual Conditions and whether t</w:t>
      </w:r>
      <w:r w:rsidRPr="002461A8">
        <w:rPr>
          <w:rFonts w:ascii="Arial" w:hAnsi="Arial" w:cs="Arial"/>
          <w:sz w:val="20"/>
        </w:rPr>
        <w:t>he Pro</w:t>
      </w:r>
      <w:r>
        <w:rPr>
          <w:rFonts w:ascii="Arial" w:hAnsi="Arial" w:cs="Arial"/>
          <w:sz w:val="20"/>
        </w:rPr>
        <w:t>gramme</w:t>
      </w:r>
      <w:r w:rsidRPr="002461A8">
        <w:rPr>
          <w:rFonts w:ascii="Arial" w:hAnsi="Arial" w:cs="Arial"/>
          <w:sz w:val="20"/>
        </w:rPr>
        <w:t xml:space="preserve"> funds provided by the </w:t>
      </w:r>
      <w:r w:rsidR="005D2B14">
        <w:rPr>
          <w:rFonts w:ascii="Arial" w:hAnsi="Arial" w:cs="Arial"/>
          <w:sz w:val="20"/>
        </w:rPr>
        <w:t xml:space="preserve">FMO as </w:t>
      </w:r>
      <w:r w:rsidRPr="002461A8">
        <w:rPr>
          <w:rFonts w:ascii="Arial" w:hAnsi="Arial" w:cs="Arial"/>
          <w:sz w:val="20"/>
        </w:rPr>
        <w:t>in all material respects, been used in co</w:t>
      </w:r>
      <w:r>
        <w:rPr>
          <w:rFonts w:ascii="Arial" w:hAnsi="Arial" w:cs="Arial"/>
          <w:sz w:val="20"/>
        </w:rPr>
        <w:t xml:space="preserve">nformity </w:t>
      </w:r>
      <w:r w:rsidRPr="002461A8">
        <w:rPr>
          <w:rFonts w:ascii="Arial" w:hAnsi="Arial" w:cs="Arial"/>
          <w:sz w:val="20"/>
        </w:rPr>
        <w:t>with the applicable Contractual Conditions</w:t>
      </w:r>
      <w:r w:rsidR="00E57673">
        <w:rPr>
          <w:rFonts w:ascii="Arial" w:hAnsi="Arial" w:cs="Arial"/>
          <w:sz w:val="20"/>
        </w:rPr>
        <w:t>.</w:t>
      </w:r>
    </w:p>
    <w:p w14:paraId="2376A87B" w14:textId="77777777" w:rsidR="00E805BF" w:rsidRDefault="00E805BF" w:rsidP="00E805BF">
      <w:pPr>
        <w:pStyle w:val="Heading2"/>
        <w:tabs>
          <w:tab w:val="clear" w:pos="576"/>
        </w:tabs>
        <w:spacing w:before="120" w:after="120"/>
        <w:jc w:val="both"/>
        <w:rPr>
          <w:rFonts w:cs="Arial"/>
        </w:rPr>
      </w:pPr>
      <w:bookmarkStart w:id="26" w:name="_Toc525812530"/>
      <w:bookmarkStart w:id="27" w:name="_Toc14275788"/>
      <w:r>
        <w:rPr>
          <w:rFonts w:cs="Arial"/>
        </w:rPr>
        <w:t xml:space="preserve">Engagement Scope </w:t>
      </w:r>
      <w:bookmarkEnd w:id="26"/>
      <w:r w:rsidR="0039348D">
        <w:rPr>
          <w:rFonts w:cs="Arial"/>
        </w:rPr>
        <w:t>and Process</w:t>
      </w:r>
      <w:bookmarkEnd w:id="27"/>
    </w:p>
    <w:p w14:paraId="1A2A322E" w14:textId="77777777" w:rsidR="00793CA6" w:rsidRPr="007624C5" w:rsidRDefault="00E805BF" w:rsidP="0039348D">
      <w:pPr>
        <w:spacing w:before="120" w:after="120"/>
        <w:jc w:val="both"/>
        <w:rPr>
          <w:rFonts w:ascii="Arial" w:hAnsi="Arial" w:cs="Arial"/>
          <w:snapToGrid w:val="0"/>
          <w:sz w:val="20"/>
          <w:szCs w:val="22"/>
        </w:rPr>
      </w:pPr>
      <w:r w:rsidRPr="00E8405C">
        <w:rPr>
          <w:rFonts w:ascii="Arial" w:hAnsi="Arial" w:cs="Arial"/>
          <w:sz w:val="20"/>
          <w:szCs w:val="22"/>
        </w:rPr>
        <w:t xml:space="preserve">The scope of work of this financial audit covered the </w:t>
      </w:r>
      <w:r w:rsidRPr="00E8405C">
        <w:rPr>
          <w:rFonts w:ascii="Arial" w:hAnsi="Arial" w:cs="Arial"/>
          <w:snapToGrid w:val="0"/>
          <w:sz w:val="20"/>
          <w:szCs w:val="22"/>
        </w:rPr>
        <w:t>expenditure and revenue stated in the</w:t>
      </w:r>
      <w:r>
        <w:rPr>
          <w:rFonts w:ascii="Arial" w:hAnsi="Arial" w:cs="Arial"/>
          <w:snapToGrid w:val="0"/>
          <w:sz w:val="20"/>
          <w:szCs w:val="22"/>
        </w:rPr>
        <w:t xml:space="preserve"> Financial Report of the Pro</w:t>
      </w:r>
      <w:r w:rsidR="004F232E">
        <w:rPr>
          <w:rFonts w:ascii="Arial" w:hAnsi="Arial" w:cs="Arial"/>
          <w:snapToGrid w:val="0"/>
          <w:sz w:val="20"/>
          <w:szCs w:val="22"/>
        </w:rPr>
        <w:t>ject</w:t>
      </w:r>
      <w:r w:rsidRPr="00E8405C">
        <w:rPr>
          <w:rFonts w:ascii="Arial" w:hAnsi="Arial" w:cs="Arial"/>
          <w:snapToGrid w:val="0"/>
          <w:sz w:val="20"/>
          <w:szCs w:val="22"/>
        </w:rPr>
        <w:t xml:space="preserve"> for the period </w:t>
      </w:r>
      <w:r w:rsidRPr="007624C5">
        <w:rPr>
          <w:rFonts w:ascii="Arial" w:hAnsi="Arial" w:cs="Arial"/>
          <w:snapToGrid w:val="0"/>
          <w:sz w:val="20"/>
          <w:szCs w:val="22"/>
        </w:rPr>
        <w:t xml:space="preserve">from </w:t>
      </w:r>
      <w:r w:rsidR="00793CA6" w:rsidRPr="005704B3">
        <w:rPr>
          <w:rFonts w:ascii="Arial" w:hAnsi="Arial" w:cs="Arial"/>
          <w:sz w:val="20"/>
          <w:highlight w:val="darkGray"/>
        </w:rPr>
        <w:t>&lt;date&gt;</w:t>
      </w:r>
      <w:r w:rsidR="00793CA6" w:rsidRPr="007624C5">
        <w:rPr>
          <w:rFonts w:ascii="Arial" w:hAnsi="Arial" w:cs="Arial"/>
          <w:sz w:val="20"/>
        </w:rPr>
        <w:t xml:space="preserve"> to </w:t>
      </w:r>
      <w:r w:rsidR="00793CA6" w:rsidRPr="005704B3">
        <w:rPr>
          <w:rFonts w:ascii="Arial" w:hAnsi="Arial" w:cs="Arial"/>
          <w:sz w:val="20"/>
          <w:highlight w:val="darkGray"/>
        </w:rPr>
        <w:t>&lt;date&gt;</w:t>
      </w:r>
      <w:r w:rsidRPr="007624C5">
        <w:rPr>
          <w:rFonts w:ascii="Arial" w:hAnsi="Arial" w:cs="Arial"/>
          <w:snapToGrid w:val="0"/>
          <w:sz w:val="20"/>
          <w:szCs w:val="22"/>
        </w:rPr>
        <w:t>.</w:t>
      </w:r>
    </w:p>
    <w:p w14:paraId="5FD3CABA" w14:textId="77777777" w:rsidR="005D2B14" w:rsidRPr="00B7016F" w:rsidRDefault="00B7016F" w:rsidP="005D2B14">
      <w:pPr>
        <w:pStyle w:val="BodySingle"/>
        <w:spacing w:before="120" w:line="240" w:lineRule="auto"/>
        <w:jc w:val="both"/>
        <w:rPr>
          <w:rFonts w:ascii="Arial" w:hAnsi="Arial" w:cs="Arial"/>
          <w:sz w:val="20"/>
        </w:rPr>
      </w:pPr>
      <w:r w:rsidRPr="00B7016F">
        <w:rPr>
          <w:rFonts w:ascii="Arial" w:hAnsi="Arial" w:cs="Arial"/>
          <w:sz w:val="20"/>
        </w:rPr>
        <w:t>The following projects were selected as part of our sample testing on project expenditure</w:t>
      </w:r>
      <w:r w:rsidR="005D2B14">
        <w:rPr>
          <w:rFonts w:ascii="Arial" w:hAnsi="Arial" w:cs="Arial"/>
          <w:sz w:val="20"/>
        </w:rPr>
        <w:t xml:space="preserve">. Details of the audit coverage of the expenditure are set out in Annex </w:t>
      </w:r>
      <w:r w:rsidR="007624C5" w:rsidRPr="005704B3">
        <w:rPr>
          <w:rFonts w:ascii="Arial" w:hAnsi="Arial" w:cs="Arial"/>
          <w:sz w:val="20"/>
          <w:highlight w:val="darkGray"/>
        </w:rPr>
        <w:t>&lt;</w:t>
      </w:r>
      <w:r w:rsidR="005D2B14" w:rsidRPr="005704B3">
        <w:rPr>
          <w:rFonts w:ascii="Arial" w:hAnsi="Arial" w:cs="Arial"/>
          <w:sz w:val="20"/>
          <w:highlight w:val="darkGray"/>
        </w:rPr>
        <w:t>xxx</w:t>
      </w:r>
      <w:r w:rsidR="007624C5" w:rsidRPr="005704B3">
        <w:rPr>
          <w:rFonts w:ascii="Arial" w:hAnsi="Arial" w:cs="Arial"/>
          <w:sz w:val="20"/>
          <w:highlight w:val="darkGray"/>
        </w:rPr>
        <w:t>&gt;</w:t>
      </w:r>
      <w:r w:rsidR="005D2B14">
        <w:rPr>
          <w:rFonts w:ascii="Arial" w:hAnsi="Arial" w:cs="Arial"/>
          <w:sz w:val="20"/>
        </w:rPr>
        <w:t>.</w:t>
      </w:r>
    </w:p>
    <w:p w14:paraId="5B152E5D" w14:textId="77777777" w:rsidR="00E805BF" w:rsidRPr="00B7016F" w:rsidRDefault="00E805BF" w:rsidP="00E805BF">
      <w:pPr>
        <w:pStyle w:val="BodySingle"/>
        <w:spacing w:line="240" w:lineRule="auto"/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069"/>
        <w:gridCol w:w="1069"/>
        <w:gridCol w:w="957"/>
        <w:gridCol w:w="1346"/>
        <w:gridCol w:w="1462"/>
        <w:gridCol w:w="1547"/>
      </w:tblGrid>
      <w:tr w:rsidR="00E654F1" w:rsidRPr="009D41E3" w14:paraId="28F163DD" w14:textId="16EA7890" w:rsidTr="00463E6A">
        <w:trPr>
          <w:trHeight w:val="716"/>
          <w:tblHeader/>
        </w:trPr>
        <w:tc>
          <w:tcPr>
            <w:tcW w:w="522" w:type="pct"/>
            <w:shd w:val="clear" w:color="auto" w:fill="auto"/>
          </w:tcPr>
          <w:p w14:paraId="56A09C19" w14:textId="77777777" w:rsidR="00E654F1" w:rsidRPr="00B7016F" w:rsidRDefault="00E654F1" w:rsidP="005D2B14">
            <w:pPr>
              <w:pStyle w:val="BodySingle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16F">
              <w:rPr>
                <w:rFonts w:ascii="Arial" w:hAnsi="Arial" w:cs="Arial"/>
                <w:b/>
                <w:sz w:val="18"/>
                <w:szCs w:val="18"/>
              </w:rPr>
              <w:t xml:space="preserve">Project </w:t>
            </w:r>
          </w:p>
          <w:p w14:paraId="6A913DA7" w14:textId="77777777" w:rsidR="00E654F1" w:rsidRPr="00B7016F" w:rsidRDefault="00E654F1" w:rsidP="005D2B14">
            <w:pPr>
              <w:pStyle w:val="BodySingle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16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653" w:type="pct"/>
          </w:tcPr>
          <w:p w14:paraId="60F70FF3" w14:textId="77777777" w:rsidR="00E654F1" w:rsidRPr="00B7016F" w:rsidRDefault="00E654F1" w:rsidP="005D2B14">
            <w:pPr>
              <w:pStyle w:val="BodySingle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 Name</w:t>
            </w:r>
          </w:p>
        </w:tc>
        <w:tc>
          <w:tcPr>
            <w:tcW w:w="653" w:type="pct"/>
            <w:shd w:val="clear" w:color="auto" w:fill="auto"/>
          </w:tcPr>
          <w:p w14:paraId="012BC6C8" w14:textId="77777777" w:rsidR="00E654F1" w:rsidRPr="00B7016F" w:rsidRDefault="00E654F1" w:rsidP="005D2B14">
            <w:pPr>
              <w:pStyle w:val="BodySingle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16F">
              <w:rPr>
                <w:rFonts w:ascii="Arial" w:hAnsi="Arial" w:cs="Arial"/>
                <w:b/>
                <w:sz w:val="18"/>
                <w:szCs w:val="18"/>
              </w:rPr>
              <w:t xml:space="preserve">Project </w:t>
            </w:r>
          </w:p>
          <w:p w14:paraId="0775908C" w14:textId="77777777" w:rsidR="00E654F1" w:rsidRPr="00B7016F" w:rsidRDefault="00E654F1" w:rsidP="005D2B14">
            <w:pPr>
              <w:pStyle w:val="BodySingle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16F">
              <w:rPr>
                <w:rFonts w:ascii="Arial" w:hAnsi="Arial" w:cs="Arial"/>
                <w:b/>
                <w:sz w:val="18"/>
                <w:szCs w:val="18"/>
              </w:rPr>
              <w:t>Promoter</w:t>
            </w:r>
          </w:p>
        </w:tc>
        <w:tc>
          <w:tcPr>
            <w:tcW w:w="576" w:type="pct"/>
            <w:shd w:val="clear" w:color="auto" w:fill="auto"/>
          </w:tcPr>
          <w:p w14:paraId="4436EC94" w14:textId="77777777" w:rsidR="00E654F1" w:rsidRPr="00B7016F" w:rsidRDefault="00E654F1" w:rsidP="005D2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16F">
              <w:rPr>
                <w:rFonts w:ascii="Arial" w:hAnsi="Arial" w:cs="Arial"/>
                <w:b/>
                <w:sz w:val="18"/>
                <w:szCs w:val="18"/>
              </w:rPr>
              <w:t xml:space="preserve">Contract </w:t>
            </w:r>
          </w:p>
          <w:p w14:paraId="0A1EC512" w14:textId="77777777" w:rsidR="00E654F1" w:rsidRPr="00B7016F" w:rsidRDefault="00E654F1" w:rsidP="005D2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16F">
              <w:rPr>
                <w:rFonts w:ascii="Arial" w:hAnsi="Arial" w:cs="Arial"/>
                <w:b/>
                <w:sz w:val="18"/>
                <w:szCs w:val="18"/>
              </w:rPr>
              <w:t>Value (€)</w:t>
            </w:r>
          </w:p>
        </w:tc>
        <w:tc>
          <w:tcPr>
            <w:tcW w:w="819" w:type="pct"/>
          </w:tcPr>
          <w:p w14:paraId="597AF07F" w14:textId="77777777" w:rsidR="00E654F1" w:rsidRDefault="00E654F1" w:rsidP="005D2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Actual Expenditure (€)</w:t>
            </w:r>
          </w:p>
        </w:tc>
        <w:tc>
          <w:tcPr>
            <w:tcW w:w="889" w:type="pct"/>
            <w:shd w:val="clear" w:color="auto" w:fill="auto"/>
          </w:tcPr>
          <w:p w14:paraId="5C691160" w14:textId="77777777" w:rsidR="00E654F1" w:rsidRPr="00B7016F" w:rsidRDefault="00E654F1" w:rsidP="005D2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  <w:p w14:paraId="45CC7687" w14:textId="77777777" w:rsidR="00E654F1" w:rsidRPr="00B7016F" w:rsidRDefault="00E654F1" w:rsidP="005D2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16F">
              <w:rPr>
                <w:rFonts w:ascii="Arial" w:hAnsi="Arial" w:cs="Arial"/>
                <w:b/>
                <w:sz w:val="18"/>
                <w:szCs w:val="18"/>
              </w:rPr>
              <w:t xml:space="preserve">(at date </w:t>
            </w:r>
          </w:p>
          <w:p w14:paraId="4FEBED09" w14:textId="77777777" w:rsidR="00E654F1" w:rsidRPr="00B7016F" w:rsidRDefault="00E654F1" w:rsidP="005D2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16F">
              <w:rPr>
                <w:rFonts w:ascii="Arial" w:hAnsi="Arial" w:cs="Arial"/>
                <w:b/>
                <w:sz w:val="18"/>
                <w:szCs w:val="18"/>
              </w:rPr>
              <w:t>of fieldwork)</w:t>
            </w:r>
          </w:p>
        </w:tc>
        <w:tc>
          <w:tcPr>
            <w:tcW w:w="888" w:type="pct"/>
          </w:tcPr>
          <w:p w14:paraId="3C1FE3FC" w14:textId="71558DD1" w:rsidR="00E654F1" w:rsidRDefault="00AB2748" w:rsidP="005D2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Project </w:t>
            </w:r>
            <w:r w:rsidR="00E654F1">
              <w:rPr>
                <w:rFonts w:ascii="Arial" w:hAnsi="Arial" w:cs="Arial"/>
                <w:b/>
                <w:sz w:val="18"/>
                <w:szCs w:val="18"/>
              </w:rPr>
              <w:t>Implementation Period</w:t>
            </w:r>
          </w:p>
        </w:tc>
      </w:tr>
      <w:tr w:rsidR="00E654F1" w:rsidRPr="009D41E3" w14:paraId="67122CD5" w14:textId="2E7A12D0" w:rsidTr="00463E6A">
        <w:trPr>
          <w:trHeight w:val="412"/>
        </w:trPr>
        <w:tc>
          <w:tcPr>
            <w:tcW w:w="522" w:type="pct"/>
            <w:shd w:val="clear" w:color="auto" w:fill="auto"/>
          </w:tcPr>
          <w:p w14:paraId="4F90D6D9" w14:textId="77777777" w:rsidR="00E654F1" w:rsidRPr="009D41E3" w:rsidRDefault="00E654F1" w:rsidP="005D2B14">
            <w:pPr>
              <w:pStyle w:val="BodySingle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53" w:type="pct"/>
          </w:tcPr>
          <w:p w14:paraId="028F1A34" w14:textId="77777777" w:rsidR="00E654F1" w:rsidRPr="009D41E3" w:rsidRDefault="00E654F1" w:rsidP="005D2B14">
            <w:pPr>
              <w:pStyle w:val="BodySingle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53" w:type="pct"/>
            <w:shd w:val="clear" w:color="auto" w:fill="auto"/>
          </w:tcPr>
          <w:p w14:paraId="46ECE86D" w14:textId="77777777" w:rsidR="00E654F1" w:rsidRPr="009D41E3" w:rsidRDefault="00E654F1" w:rsidP="005D2B14">
            <w:pPr>
              <w:pStyle w:val="BodySingle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6" w:type="pct"/>
            <w:shd w:val="clear" w:color="auto" w:fill="auto"/>
          </w:tcPr>
          <w:p w14:paraId="099D6589" w14:textId="77777777" w:rsidR="00E654F1" w:rsidRPr="009D41E3" w:rsidRDefault="00E654F1" w:rsidP="005D2B14">
            <w:pPr>
              <w:pStyle w:val="BodySingle"/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19" w:type="pct"/>
          </w:tcPr>
          <w:p w14:paraId="764CEB45" w14:textId="77777777" w:rsidR="00E654F1" w:rsidRPr="009D41E3" w:rsidRDefault="00E654F1" w:rsidP="005D2B14">
            <w:pPr>
              <w:pStyle w:val="BodySingle"/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89" w:type="pct"/>
            <w:shd w:val="clear" w:color="auto" w:fill="auto"/>
          </w:tcPr>
          <w:p w14:paraId="7FEAA03C" w14:textId="77777777" w:rsidR="00E654F1" w:rsidRPr="009D41E3" w:rsidRDefault="00E654F1" w:rsidP="005D2B14">
            <w:pPr>
              <w:pStyle w:val="BodySingle"/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88" w:type="pct"/>
          </w:tcPr>
          <w:p w14:paraId="1C308E5B" w14:textId="77777777" w:rsidR="00E654F1" w:rsidRPr="009D41E3" w:rsidRDefault="00E654F1" w:rsidP="005D2B14">
            <w:pPr>
              <w:pStyle w:val="BodySingle"/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654F1" w:rsidRPr="00F22C07" w14:paraId="6EE60234" w14:textId="0DD1F5E7" w:rsidTr="00463E6A">
        <w:trPr>
          <w:trHeight w:val="427"/>
        </w:trPr>
        <w:tc>
          <w:tcPr>
            <w:tcW w:w="522" w:type="pct"/>
            <w:shd w:val="clear" w:color="auto" w:fill="auto"/>
          </w:tcPr>
          <w:p w14:paraId="3F4EDE24" w14:textId="77777777" w:rsidR="00E654F1" w:rsidRPr="009D41E3" w:rsidRDefault="00E654F1" w:rsidP="005D2B14">
            <w:pPr>
              <w:pStyle w:val="BodySingle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53" w:type="pct"/>
          </w:tcPr>
          <w:p w14:paraId="4FACE118" w14:textId="77777777" w:rsidR="00E654F1" w:rsidRPr="009D41E3" w:rsidRDefault="00E654F1" w:rsidP="005D2B14">
            <w:pPr>
              <w:pStyle w:val="BodySingle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53" w:type="pct"/>
            <w:shd w:val="clear" w:color="auto" w:fill="auto"/>
          </w:tcPr>
          <w:p w14:paraId="364443A4" w14:textId="77777777" w:rsidR="00E654F1" w:rsidRPr="009D41E3" w:rsidRDefault="00E654F1" w:rsidP="005D2B14">
            <w:pPr>
              <w:pStyle w:val="BodySingle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6" w:type="pct"/>
            <w:shd w:val="clear" w:color="auto" w:fill="auto"/>
          </w:tcPr>
          <w:p w14:paraId="73E3AFF5" w14:textId="77777777" w:rsidR="00E654F1" w:rsidRPr="009D41E3" w:rsidRDefault="00E654F1" w:rsidP="005D2B14">
            <w:pPr>
              <w:pStyle w:val="BodySingle"/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19" w:type="pct"/>
          </w:tcPr>
          <w:p w14:paraId="00E251DA" w14:textId="77777777" w:rsidR="00E654F1" w:rsidRPr="009D41E3" w:rsidRDefault="00E654F1" w:rsidP="005D2B14">
            <w:pPr>
              <w:pStyle w:val="BodySingle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14:paraId="056AD7D0" w14:textId="77777777" w:rsidR="00E654F1" w:rsidRPr="009D41E3" w:rsidRDefault="00E654F1" w:rsidP="005D2B14">
            <w:pPr>
              <w:pStyle w:val="BodySingle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pct"/>
          </w:tcPr>
          <w:p w14:paraId="4AD36546" w14:textId="77777777" w:rsidR="00E654F1" w:rsidRPr="009D41E3" w:rsidRDefault="00E654F1" w:rsidP="005D2B14">
            <w:pPr>
              <w:pStyle w:val="BodySingle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4F1" w:rsidRPr="00F22C07" w14:paraId="13E98A5D" w14:textId="2AE11DC6" w:rsidTr="00463E6A">
        <w:trPr>
          <w:trHeight w:val="427"/>
        </w:trPr>
        <w:tc>
          <w:tcPr>
            <w:tcW w:w="522" w:type="pct"/>
            <w:shd w:val="clear" w:color="auto" w:fill="auto"/>
          </w:tcPr>
          <w:p w14:paraId="08EF80B5" w14:textId="77777777" w:rsidR="00E654F1" w:rsidRPr="009D41E3" w:rsidRDefault="00E654F1" w:rsidP="005D2B14">
            <w:pPr>
              <w:pStyle w:val="BodySingle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14:paraId="6729650F" w14:textId="77777777" w:rsidR="00E654F1" w:rsidRPr="009D41E3" w:rsidRDefault="00E654F1" w:rsidP="005D2B14">
            <w:pPr>
              <w:pStyle w:val="BodySingle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</w:tcPr>
          <w:p w14:paraId="3A16F154" w14:textId="77777777" w:rsidR="00E654F1" w:rsidRPr="009D41E3" w:rsidRDefault="00E654F1" w:rsidP="005D2B14">
            <w:pPr>
              <w:pStyle w:val="BodySingle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14:paraId="1D34E72E" w14:textId="77777777" w:rsidR="00E654F1" w:rsidRPr="009D41E3" w:rsidRDefault="00E654F1" w:rsidP="005D2B14">
            <w:pPr>
              <w:pStyle w:val="BodySingle"/>
              <w:spacing w:before="120"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pct"/>
          </w:tcPr>
          <w:p w14:paraId="11958404" w14:textId="77777777" w:rsidR="00E654F1" w:rsidRPr="009D41E3" w:rsidRDefault="00E654F1" w:rsidP="005D2B14">
            <w:pPr>
              <w:pStyle w:val="BodySingle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14:paraId="2FF638B0" w14:textId="77777777" w:rsidR="00E654F1" w:rsidRPr="009D41E3" w:rsidRDefault="00E654F1" w:rsidP="005D2B14">
            <w:pPr>
              <w:pStyle w:val="BodySingle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pct"/>
          </w:tcPr>
          <w:p w14:paraId="19400BA0" w14:textId="77777777" w:rsidR="00E654F1" w:rsidRPr="009D41E3" w:rsidRDefault="00E654F1" w:rsidP="005D2B14">
            <w:pPr>
              <w:pStyle w:val="BodySingle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6DBDC6" w14:textId="77777777" w:rsidR="0039348D" w:rsidRDefault="0039348D" w:rsidP="0039348D">
      <w:pPr>
        <w:keepLines/>
        <w:jc w:val="both"/>
        <w:rPr>
          <w:rFonts w:ascii="Arial" w:hAnsi="Arial" w:cs="Arial"/>
          <w:b/>
          <w:sz w:val="20"/>
        </w:rPr>
      </w:pPr>
    </w:p>
    <w:p w14:paraId="6A15F9F1" w14:textId="77777777" w:rsidR="005D2B14" w:rsidRPr="005704B3" w:rsidRDefault="005D2B14" w:rsidP="005704B3">
      <w:pPr>
        <w:spacing w:after="120"/>
        <w:jc w:val="both"/>
        <w:rPr>
          <w:rFonts w:ascii="Arial" w:hAnsi="Arial" w:cs="Arial"/>
          <w:i/>
          <w:snapToGrid w:val="0"/>
          <w:sz w:val="20"/>
          <w:szCs w:val="22"/>
        </w:rPr>
      </w:pPr>
      <w:r w:rsidRPr="005704B3">
        <w:rPr>
          <w:rFonts w:ascii="Arial" w:hAnsi="Arial" w:cs="Arial"/>
          <w:i/>
          <w:snapToGrid w:val="0"/>
          <w:sz w:val="20"/>
          <w:szCs w:val="22"/>
          <w:highlight w:val="darkGray"/>
        </w:rPr>
        <w:t xml:space="preserve">[Add brief description of </w:t>
      </w:r>
      <w:r w:rsidR="00646E7C" w:rsidRPr="005704B3">
        <w:rPr>
          <w:rFonts w:ascii="Arial" w:hAnsi="Arial" w:cs="Arial"/>
          <w:i/>
          <w:snapToGrid w:val="0"/>
          <w:sz w:val="20"/>
          <w:szCs w:val="22"/>
          <w:highlight w:val="darkGray"/>
        </w:rPr>
        <w:t>sampling</w:t>
      </w:r>
      <w:r w:rsidR="00646E7C" w:rsidRPr="005704B3">
        <w:rPr>
          <w:rFonts w:ascii="Arial" w:hAnsi="Arial" w:cs="Arial"/>
          <w:snapToGrid w:val="0"/>
          <w:sz w:val="20"/>
          <w:szCs w:val="22"/>
          <w:highlight w:val="darkGray"/>
        </w:rPr>
        <w:t xml:space="preserve"> </w:t>
      </w:r>
      <w:r w:rsidR="00646E7C" w:rsidRPr="005704B3">
        <w:rPr>
          <w:rFonts w:ascii="Arial" w:hAnsi="Arial" w:cs="Arial"/>
          <w:i/>
          <w:snapToGrid w:val="0"/>
          <w:sz w:val="20"/>
          <w:szCs w:val="22"/>
          <w:highlight w:val="darkGray"/>
        </w:rPr>
        <w:t xml:space="preserve">methodology applied </w:t>
      </w:r>
      <w:r w:rsidRPr="005704B3">
        <w:rPr>
          <w:rFonts w:ascii="Arial" w:hAnsi="Arial" w:cs="Arial"/>
          <w:i/>
          <w:snapToGrid w:val="0"/>
          <w:sz w:val="20"/>
          <w:szCs w:val="22"/>
          <w:highlight w:val="darkGray"/>
        </w:rPr>
        <w:t>(i.e. which PPs were selected</w:t>
      </w:r>
      <w:r w:rsidR="006D101C" w:rsidRPr="005704B3">
        <w:rPr>
          <w:rFonts w:ascii="Arial" w:hAnsi="Arial" w:cs="Arial"/>
          <w:i/>
          <w:snapToGrid w:val="0"/>
          <w:sz w:val="20"/>
          <w:szCs w:val="22"/>
          <w:highlight w:val="darkGray"/>
        </w:rPr>
        <w:t>, why/how they were selected,</w:t>
      </w:r>
      <w:r w:rsidRPr="005704B3">
        <w:rPr>
          <w:rFonts w:ascii="Arial" w:hAnsi="Arial" w:cs="Arial"/>
          <w:i/>
          <w:snapToGrid w:val="0"/>
          <w:sz w:val="20"/>
          <w:szCs w:val="22"/>
          <w:highlight w:val="darkGray"/>
        </w:rPr>
        <w:t xml:space="preserve"> and </w:t>
      </w:r>
      <w:r w:rsidR="006D101C" w:rsidRPr="005704B3">
        <w:rPr>
          <w:rFonts w:ascii="Arial" w:hAnsi="Arial" w:cs="Arial"/>
          <w:i/>
          <w:snapToGrid w:val="0"/>
          <w:sz w:val="20"/>
          <w:szCs w:val="22"/>
          <w:highlight w:val="darkGray"/>
        </w:rPr>
        <w:t xml:space="preserve">the </w:t>
      </w:r>
      <w:r w:rsidRPr="005704B3">
        <w:rPr>
          <w:rFonts w:ascii="Arial" w:hAnsi="Arial" w:cs="Arial"/>
          <w:i/>
          <w:snapToGrid w:val="0"/>
          <w:sz w:val="20"/>
          <w:szCs w:val="22"/>
          <w:highlight w:val="darkGray"/>
        </w:rPr>
        <w:t>proportion of expenditure tested)</w:t>
      </w:r>
      <w:r w:rsidR="00646E7C" w:rsidRPr="005704B3">
        <w:rPr>
          <w:rFonts w:ascii="Arial" w:hAnsi="Arial" w:cs="Arial"/>
          <w:i/>
          <w:snapToGrid w:val="0"/>
          <w:sz w:val="20"/>
          <w:szCs w:val="22"/>
          <w:highlight w:val="darkGray"/>
        </w:rPr>
        <w:t xml:space="preserve"> – refer to Section 6 of the ToR</w:t>
      </w:r>
      <w:r w:rsidRPr="005704B3">
        <w:rPr>
          <w:rFonts w:ascii="Arial" w:hAnsi="Arial" w:cs="Arial"/>
          <w:i/>
          <w:snapToGrid w:val="0"/>
          <w:sz w:val="20"/>
          <w:szCs w:val="22"/>
          <w:highlight w:val="darkGray"/>
        </w:rPr>
        <w:t>]</w:t>
      </w:r>
    </w:p>
    <w:p w14:paraId="68228869" w14:textId="77777777" w:rsidR="0039348D" w:rsidRPr="0039348D" w:rsidRDefault="0039348D" w:rsidP="0039348D">
      <w:pPr>
        <w:keepLines/>
        <w:spacing w:after="120"/>
        <w:jc w:val="both"/>
        <w:rPr>
          <w:rFonts w:ascii="Arial" w:hAnsi="Arial" w:cs="Arial"/>
          <w:b/>
          <w:sz w:val="20"/>
        </w:rPr>
      </w:pPr>
      <w:r w:rsidRPr="0039348D">
        <w:rPr>
          <w:rFonts w:ascii="Arial" w:hAnsi="Arial" w:cs="Arial"/>
          <w:b/>
          <w:sz w:val="20"/>
        </w:rPr>
        <w:t>Fieldwork</w:t>
      </w:r>
    </w:p>
    <w:p w14:paraId="0FD82519" w14:textId="77777777" w:rsidR="0039348D" w:rsidRPr="00793CA6" w:rsidRDefault="0039348D" w:rsidP="0039348D">
      <w:pPr>
        <w:keepLines/>
        <w:spacing w:before="120" w:after="120"/>
        <w:jc w:val="both"/>
        <w:rPr>
          <w:rFonts w:ascii="Arial" w:hAnsi="Arial" w:cs="Arial"/>
          <w:sz w:val="20"/>
        </w:rPr>
      </w:pPr>
      <w:r w:rsidRPr="00793CA6">
        <w:rPr>
          <w:rFonts w:ascii="Arial" w:hAnsi="Arial" w:cs="Arial"/>
          <w:sz w:val="20"/>
        </w:rPr>
        <w:t>An op</w:t>
      </w:r>
      <w:r>
        <w:rPr>
          <w:rFonts w:ascii="Arial" w:hAnsi="Arial" w:cs="Arial"/>
          <w:sz w:val="20"/>
        </w:rPr>
        <w:t xml:space="preserve">ening meeting was held </w:t>
      </w:r>
      <w:r w:rsidRPr="007624C5">
        <w:rPr>
          <w:rFonts w:ascii="Arial" w:hAnsi="Arial" w:cs="Arial"/>
          <w:sz w:val="20"/>
        </w:rPr>
        <w:t xml:space="preserve">on </w:t>
      </w:r>
      <w:r w:rsidRPr="005704B3">
        <w:rPr>
          <w:rFonts w:ascii="Arial" w:hAnsi="Arial" w:cs="Arial"/>
          <w:sz w:val="20"/>
          <w:highlight w:val="darkGray"/>
        </w:rPr>
        <w:t>&lt;date&gt;</w:t>
      </w:r>
      <w:r w:rsidRPr="007624C5">
        <w:rPr>
          <w:rFonts w:ascii="Arial" w:hAnsi="Arial" w:cs="Arial"/>
          <w:sz w:val="20"/>
        </w:rPr>
        <w:t xml:space="preserve"> </w:t>
      </w:r>
      <w:r w:rsidR="005D2B14" w:rsidRPr="007624C5">
        <w:rPr>
          <w:rFonts w:ascii="Arial" w:hAnsi="Arial" w:cs="Arial"/>
          <w:sz w:val="20"/>
        </w:rPr>
        <w:t xml:space="preserve">in the offices of the </w:t>
      </w:r>
      <w:r w:rsidR="005D2B14" w:rsidRPr="005704B3">
        <w:rPr>
          <w:rFonts w:ascii="Arial" w:hAnsi="Arial" w:cs="Arial"/>
          <w:sz w:val="20"/>
          <w:highlight w:val="darkGray"/>
        </w:rPr>
        <w:t>&lt;name of the FO&gt;</w:t>
      </w:r>
      <w:r w:rsidR="005D2B14" w:rsidRPr="007624C5">
        <w:rPr>
          <w:rFonts w:ascii="Arial" w:hAnsi="Arial" w:cs="Arial"/>
          <w:sz w:val="20"/>
        </w:rPr>
        <w:t xml:space="preserve"> in </w:t>
      </w:r>
      <w:r w:rsidR="005D2B14" w:rsidRPr="005704B3">
        <w:rPr>
          <w:rFonts w:ascii="Arial" w:hAnsi="Arial" w:cs="Arial"/>
          <w:sz w:val="20"/>
          <w:highlight w:val="darkGray"/>
        </w:rPr>
        <w:t>&lt;location&gt;</w:t>
      </w:r>
      <w:r w:rsidR="005D2B14" w:rsidRPr="007624C5">
        <w:rPr>
          <w:rFonts w:ascii="Arial" w:hAnsi="Arial" w:cs="Arial"/>
          <w:sz w:val="20"/>
        </w:rPr>
        <w:t xml:space="preserve"> </w:t>
      </w:r>
      <w:r w:rsidRPr="007624C5">
        <w:rPr>
          <w:rFonts w:ascii="Arial" w:hAnsi="Arial" w:cs="Arial"/>
          <w:sz w:val="20"/>
        </w:rPr>
        <w:t xml:space="preserve">between representatives of </w:t>
      </w:r>
      <w:r w:rsidRPr="005704B3">
        <w:rPr>
          <w:rFonts w:ascii="Arial" w:hAnsi="Arial" w:cs="Arial"/>
          <w:sz w:val="20"/>
          <w:highlight w:val="darkGray"/>
        </w:rPr>
        <w:t>&lt;Audit</w:t>
      </w:r>
      <w:r w:rsidR="003E574F">
        <w:rPr>
          <w:rFonts w:ascii="Arial" w:hAnsi="Arial" w:cs="Arial"/>
          <w:sz w:val="20"/>
          <w:highlight w:val="darkGray"/>
        </w:rPr>
        <w:t xml:space="preserve"> Fi</w:t>
      </w:r>
      <w:r w:rsidR="005D2B14" w:rsidRPr="005704B3">
        <w:rPr>
          <w:rFonts w:ascii="Arial" w:hAnsi="Arial" w:cs="Arial"/>
          <w:sz w:val="20"/>
          <w:highlight w:val="darkGray"/>
        </w:rPr>
        <w:t>rm</w:t>
      </w:r>
      <w:r w:rsidRPr="005704B3">
        <w:rPr>
          <w:rFonts w:ascii="Arial" w:hAnsi="Arial" w:cs="Arial"/>
          <w:sz w:val="20"/>
          <w:highlight w:val="darkGray"/>
        </w:rPr>
        <w:t>&gt;</w:t>
      </w:r>
      <w:r w:rsidRPr="007624C5">
        <w:rPr>
          <w:rFonts w:ascii="Arial" w:hAnsi="Arial" w:cs="Arial"/>
          <w:sz w:val="20"/>
        </w:rPr>
        <w:t xml:space="preserve"> and the FO, where we met with key staff, ascertained their duties, and outlined our objectives and</w:t>
      </w:r>
      <w:r w:rsidRPr="00793CA6">
        <w:rPr>
          <w:rFonts w:ascii="Arial" w:hAnsi="Arial" w:cs="Arial"/>
          <w:sz w:val="20"/>
        </w:rPr>
        <w:t xml:space="preserve"> planned approach in respect of the engagement. </w:t>
      </w:r>
    </w:p>
    <w:p w14:paraId="7213FAB5" w14:textId="77777777" w:rsidR="0039348D" w:rsidRPr="00793CA6" w:rsidRDefault="0039348D" w:rsidP="0039348D">
      <w:pPr>
        <w:keepLines/>
        <w:spacing w:before="120" w:after="120"/>
        <w:jc w:val="both"/>
        <w:rPr>
          <w:rFonts w:ascii="Arial" w:hAnsi="Arial" w:cs="Arial"/>
          <w:sz w:val="20"/>
        </w:rPr>
      </w:pPr>
      <w:r w:rsidRPr="00793CA6">
        <w:rPr>
          <w:rFonts w:ascii="Arial" w:hAnsi="Arial" w:cs="Arial"/>
          <w:sz w:val="20"/>
        </w:rPr>
        <w:t>The following persons were present: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1"/>
        <w:gridCol w:w="3455"/>
        <w:gridCol w:w="2356"/>
      </w:tblGrid>
      <w:tr w:rsidR="0039348D" w:rsidRPr="00793CA6" w14:paraId="52E9FE5A" w14:textId="77777777" w:rsidTr="005D2B14">
        <w:trPr>
          <w:cantSplit/>
        </w:trPr>
        <w:tc>
          <w:tcPr>
            <w:tcW w:w="1500" w:type="pct"/>
          </w:tcPr>
          <w:p w14:paraId="0385EEAA" w14:textId="77777777" w:rsidR="0039348D" w:rsidRPr="00793CA6" w:rsidRDefault="0039348D" w:rsidP="005D2B1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793CA6">
              <w:rPr>
                <w:rFonts w:ascii="Arial" w:hAnsi="Arial" w:cs="Arial"/>
                <w:b/>
                <w:sz w:val="18"/>
              </w:rPr>
              <w:t>Persons present</w:t>
            </w:r>
          </w:p>
        </w:tc>
        <w:tc>
          <w:tcPr>
            <w:tcW w:w="2081" w:type="pct"/>
          </w:tcPr>
          <w:p w14:paraId="44219B71" w14:textId="77777777" w:rsidR="0039348D" w:rsidRPr="00793CA6" w:rsidRDefault="0039348D" w:rsidP="005D2B1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793CA6">
              <w:rPr>
                <w:rFonts w:ascii="Arial" w:hAnsi="Arial" w:cs="Arial"/>
                <w:b/>
                <w:sz w:val="18"/>
              </w:rPr>
              <w:t>Representing</w:t>
            </w:r>
          </w:p>
        </w:tc>
        <w:tc>
          <w:tcPr>
            <w:tcW w:w="1419" w:type="pct"/>
          </w:tcPr>
          <w:p w14:paraId="585513EB" w14:textId="77777777" w:rsidR="0039348D" w:rsidRPr="00793CA6" w:rsidRDefault="0039348D" w:rsidP="005D2B1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793CA6">
              <w:rPr>
                <w:rFonts w:ascii="Arial" w:hAnsi="Arial" w:cs="Arial"/>
                <w:b/>
                <w:sz w:val="18"/>
              </w:rPr>
              <w:t>Role</w:t>
            </w:r>
          </w:p>
        </w:tc>
      </w:tr>
      <w:tr w:rsidR="0039348D" w:rsidRPr="00793CA6" w14:paraId="457D88E9" w14:textId="77777777" w:rsidTr="005D2B14">
        <w:trPr>
          <w:cantSplit/>
        </w:trPr>
        <w:tc>
          <w:tcPr>
            <w:tcW w:w="1500" w:type="pct"/>
          </w:tcPr>
          <w:p w14:paraId="75CFB6AE" w14:textId="77777777" w:rsidR="0039348D" w:rsidRPr="00793CA6" w:rsidRDefault="0039348D" w:rsidP="005D2B14">
            <w:pPr>
              <w:spacing w:before="120" w:after="12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081" w:type="pct"/>
          </w:tcPr>
          <w:p w14:paraId="3CA0384F" w14:textId="77777777" w:rsidR="0039348D" w:rsidRPr="00793CA6" w:rsidRDefault="0039348D" w:rsidP="005D2B14">
            <w:pPr>
              <w:spacing w:before="120" w:after="120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1419" w:type="pct"/>
          </w:tcPr>
          <w:p w14:paraId="699CF55B" w14:textId="77777777" w:rsidR="0039348D" w:rsidRPr="00793CA6" w:rsidRDefault="0039348D" w:rsidP="005D2B14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9348D" w:rsidRPr="00793CA6" w14:paraId="678B4CB6" w14:textId="77777777" w:rsidTr="005D2B14">
        <w:trPr>
          <w:cantSplit/>
        </w:trPr>
        <w:tc>
          <w:tcPr>
            <w:tcW w:w="1500" w:type="pct"/>
          </w:tcPr>
          <w:p w14:paraId="7BFA3F36" w14:textId="77777777" w:rsidR="0039348D" w:rsidRPr="00793CA6" w:rsidRDefault="0039348D" w:rsidP="005D2B14">
            <w:pPr>
              <w:spacing w:before="120" w:after="12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081" w:type="pct"/>
          </w:tcPr>
          <w:p w14:paraId="4A580263" w14:textId="77777777" w:rsidR="0039348D" w:rsidRPr="00793CA6" w:rsidRDefault="0039348D" w:rsidP="005D2B14">
            <w:pPr>
              <w:spacing w:before="120" w:after="120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1419" w:type="pct"/>
          </w:tcPr>
          <w:p w14:paraId="2D606EE7" w14:textId="77777777" w:rsidR="0039348D" w:rsidRPr="00793CA6" w:rsidRDefault="0039348D" w:rsidP="005D2B14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9348D" w:rsidRPr="00793CA6" w14:paraId="207EF65B" w14:textId="77777777" w:rsidTr="005D2B14">
        <w:trPr>
          <w:cantSplit/>
        </w:trPr>
        <w:tc>
          <w:tcPr>
            <w:tcW w:w="1500" w:type="pct"/>
          </w:tcPr>
          <w:p w14:paraId="660AD62E" w14:textId="77777777" w:rsidR="0039348D" w:rsidRPr="00793CA6" w:rsidRDefault="0039348D" w:rsidP="005D2B14">
            <w:pPr>
              <w:spacing w:before="120" w:after="12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081" w:type="pct"/>
          </w:tcPr>
          <w:p w14:paraId="48C78A69" w14:textId="77777777" w:rsidR="0039348D" w:rsidRPr="00793CA6" w:rsidRDefault="0039348D" w:rsidP="005D2B14">
            <w:pPr>
              <w:spacing w:before="120" w:after="120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1419" w:type="pct"/>
          </w:tcPr>
          <w:p w14:paraId="2A15C6F9" w14:textId="77777777" w:rsidR="0039348D" w:rsidRPr="00793CA6" w:rsidRDefault="0039348D" w:rsidP="005D2B14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</w:tr>
    </w:tbl>
    <w:p w14:paraId="41BDC7DE" w14:textId="77777777" w:rsidR="0039348D" w:rsidRPr="00572082" w:rsidRDefault="0039348D" w:rsidP="00E805BF">
      <w:pPr>
        <w:jc w:val="both"/>
        <w:rPr>
          <w:rFonts w:ascii="Arial" w:hAnsi="Arial" w:cs="Arial"/>
          <w:sz w:val="20"/>
        </w:rPr>
      </w:pPr>
    </w:p>
    <w:p w14:paraId="28A95C14" w14:textId="77777777" w:rsidR="006D101C" w:rsidRDefault="0039348D">
      <w:pPr>
        <w:rPr>
          <w:rFonts w:ascii="Arial" w:hAnsi="Arial" w:cs="Arial"/>
          <w:i/>
          <w:snapToGrid w:val="0"/>
          <w:sz w:val="20"/>
          <w:szCs w:val="22"/>
        </w:rPr>
      </w:pPr>
      <w:r w:rsidRPr="005704B3">
        <w:rPr>
          <w:rFonts w:ascii="Arial" w:hAnsi="Arial" w:cs="Arial"/>
          <w:i/>
          <w:snapToGrid w:val="0"/>
          <w:sz w:val="20"/>
          <w:szCs w:val="22"/>
          <w:highlight w:val="darkGray"/>
        </w:rPr>
        <w:t>[Add description of AUDIT PROCEDURES PERFORMED on site</w:t>
      </w:r>
      <w:r w:rsidR="006D101C" w:rsidRPr="00377D2A">
        <w:rPr>
          <w:rFonts w:ascii="Arial" w:hAnsi="Arial" w:cs="Arial"/>
          <w:i/>
          <w:snapToGrid w:val="0"/>
          <w:sz w:val="20"/>
          <w:szCs w:val="22"/>
          <w:highlight w:val="darkGray"/>
        </w:rPr>
        <w:t xml:space="preserve"> – </w:t>
      </w:r>
      <w:r w:rsidR="00377D2A" w:rsidRPr="00377D2A">
        <w:rPr>
          <w:rFonts w:ascii="Arial" w:hAnsi="Arial" w:cs="Arial"/>
          <w:i/>
          <w:snapToGrid w:val="0"/>
          <w:sz w:val="20"/>
          <w:szCs w:val="22"/>
          <w:highlight w:val="darkGray"/>
        </w:rPr>
        <w:t xml:space="preserve">see Section 6 </w:t>
      </w:r>
      <w:r w:rsidR="00AE5DF1">
        <w:rPr>
          <w:rFonts w:ascii="Arial" w:hAnsi="Arial" w:cs="Arial"/>
          <w:i/>
          <w:snapToGrid w:val="0"/>
          <w:sz w:val="20"/>
          <w:szCs w:val="22"/>
          <w:highlight w:val="darkGray"/>
        </w:rPr>
        <w:t>and Annex 2 of</w:t>
      </w:r>
      <w:r w:rsidR="00377D2A" w:rsidRPr="00377D2A">
        <w:rPr>
          <w:rFonts w:ascii="Arial" w:hAnsi="Arial" w:cs="Arial"/>
          <w:i/>
          <w:snapToGrid w:val="0"/>
          <w:sz w:val="20"/>
          <w:szCs w:val="22"/>
          <w:highlight w:val="darkGray"/>
        </w:rPr>
        <w:t xml:space="preserve"> the ToR and </w:t>
      </w:r>
      <w:r w:rsidR="006D101C" w:rsidRPr="00377D2A">
        <w:rPr>
          <w:rFonts w:ascii="Arial" w:hAnsi="Arial" w:cs="Arial"/>
          <w:i/>
          <w:snapToGrid w:val="0"/>
          <w:sz w:val="20"/>
          <w:szCs w:val="22"/>
          <w:highlight w:val="darkGray"/>
        </w:rPr>
        <w:t>suggested sub-headings below:</w:t>
      </w:r>
      <w:r w:rsidRPr="005704B3">
        <w:rPr>
          <w:rFonts w:ascii="Arial" w:hAnsi="Arial" w:cs="Arial"/>
          <w:i/>
          <w:snapToGrid w:val="0"/>
          <w:sz w:val="20"/>
          <w:szCs w:val="22"/>
          <w:highlight w:val="darkGray"/>
        </w:rPr>
        <w:t>]</w:t>
      </w:r>
    </w:p>
    <w:p w14:paraId="043E293C" w14:textId="77777777" w:rsidR="00377D2A" w:rsidRPr="005704B3" w:rsidRDefault="00377D2A">
      <w:pPr>
        <w:rPr>
          <w:rFonts w:ascii="Arial" w:hAnsi="Arial" w:cs="Arial"/>
          <w:i/>
          <w:snapToGrid w:val="0"/>
          <w:sz w:val="20"/>
          <w:szCs w:val="22"/>
        </w:rPr>
      </w:pPr>
    </w:p>
    <w:p w14:paraId="5FC09E97" w14:textId="77777777" w:rsidR="00377D2A" w:rsidRPr="00C65FE2" w:rsidRDefault="00C65FE2" w:rsidP="00E805BF">
      <w:pPr>
        <w:rPr>
          <w:rFonts w:ascii="Arial" w:hAnsi="Arial" w:cs="Arial"/>
          <w:b/>
          <w:snapToGrid w:val="0"/>
          <w:sz w:val="20"/>
          <w:szCs w:val="22"/>
          <w:highlight w:val="darkGray"/>
        </w:rPr>
      </w:pPr>
      <w:r w:rsidRPr="005704B3">
        <w:rPr>
          <w:rFonts w:ascii="Arial" w:hAnsi="Arial" w:cs="Arial"/>
          <w:b/>
          <w:snapToGrid w:val="0"/>
          <w:sz w:val="20"/>
          <w:szCs w:val="22"/>
          <w:highlight w:val="darkGray"/>
        </w:rPr>
        <w:t xml:space="preserve">Key Audit </w:t>
      </w:r>
      <w:r w:rsidR="00377D2A" w:rsidRPr="005704B3">
        <w:rPr>
          <w:rFonts w:ascii="Arial" w:hAnsi="Arial" w:cs="Arial"/>
          <w:b/>
          <w:snapToGrid w:val="0"/>
          <w:sz w:val="20"/>
          <w:szCs w:val="22"/>
          <w:highlight w:val="darkGray"/>
        </w:rPr>
        <w:t>Risk</w:t>
      </w:r>
      <w:r w:rsidRPr="005704B3">
        <w:rPr>
          <w:rFonts w:ascii="Arial" w:hAnsi="Arial" w:cs="Arial"/>
          <w:b/>
          <w:snapToGrid w:val="0"/>
          <w:sz w:val="20"/>
          <w:szCs w:val="22"/>
          <w:highlight w:val="darkGray"/>
        </w:rPr>
        <w:t>s</w:t>
      </w:r>
      <w:r w:rsidR="005F1F0D">
        <w:rPr>
          <w:rFonts w:ascii="Arial" w:hAnsi="Arial" w:cs="Arial"/>
          <w:b/>
          <w:snapToGrid w:val="0"/>
          <w:sz w:val="20"/>
          <w:szCs w:val="22"/>
          <w:highlight w:val="darkGray"/>
        </w:rPr>
        <w:t xml:space="preserve"> and Responses</w:t>
      </w:r>
    </w:p>
    <w:p w14:paraId="7B90DEBE" w14:textId="77777777" w:rsidR="00377D2A" w:rsidRDefault="00377D2A" w:rsidP="00E805BF">
      <w:pPr>
        <w:rPr>
          <w:rFonts w:ascii="Arial" w:hAnsi="Arial" w:cs="Arial"/>
          <w:b/>
          <w:snapToGrid w:val="0"/>
          <w:sz w:val="20"/>
          <w:szCs w:val="22"/>
          <w:highlight w:val="darkGray"/>
        </w:rPr>
      </w:pPr>
    </w:p>
    <w:p w14:paraId="7FBE21B2" w14:textId="77777777" w:rsidR="006D101C" w:rsidRDefault="00377D2A" w:rsidP="00E805BF">
      <w:pPr>
        <w:rPr>
          <w:rFonts w:ascii="Arial" w:hAnsi="Arial" w:cs="Arial"/>
          <w:b/>
          <w:snapToGrid w:val="0"/>
          <w:sz w:val="20"/>
          <w:szCs w:val="22"/>
          <w:highlight w:val="darkGray"/>
        </w:rPr>
      </w:pPr>
      <w:r>
        <w:rPr>
          <w:rFonts w:ascii="Arial" w:hAnsi="Arial" w:cs="Arial"/>
          <w:b/>
          <w:snapToGrid w:val="0"/>
          <w:sz w:val="20"/>
          <w:szCs w:val="22"/>
          <w:highlight w:val="darkGray"/>
        </w:rPr>
        <w:t>Materiality and sampling</w:t>
      </w:r>
    </w:p>
    <w:p w14:paraId="3C1FA17A" w14:textId="77777777" w:rsidR="00377D2A" w:rsidRDefault="00377D2A" w:rsidP="00E805BF">
      <w:pPr>
        <w:rPr>
          <w:rFonts w:ascii="Arial" w:hAnsi="Arial" w:cs="Arial"/>
          <w:b/>
          <w:snapToGrid w:val="0"/>
          <w:sz w:val="20"/>
          <w:szCs w:val="22"/>
          <w:highlight w:val="darkGray"/>
        </w:rPr>
      </w:pPr>
    </w:p>
    <w:p w14:paraId="248289E2" w14:textId="77777777" w:rsidR="00377D2A" w:rsidRDefault="00377D2A" w:rsidP="00E805BF">
      <w:pPr>
        <w:rPr>
          <w:rFonts w:ascii="Arial" w:hAnsi="Arial" w:cs="Arial"/>
          <w:b/>
          <w:snapToGrid w:val="0"/>
          <w:sz w:val="20"/>
          <w:szCs w:val="22"/>
          <w:highlight w:val="darkGray"/>
        </w:rPr>
      </w:pPr>
      <w:r>
        <w:rPr>
          <w:rFonts w:ascii="Arial" w:hAnsi="Arial" w:cs="Arial"/>
          <w:b/>
          <w:snapToGrid w:val="0"/>
          <w:sz w:val="20"/>
          <w:szCs w:val="22"/>
          <w:highlight w:val="darkGray"/>
        </w:rPr>
        <w:t>Analytical procedures</w:t>
      </w:r>
    </w:p>
    <w:p w14:paraId="3EF05E4C" w14:textId="77777777" w:rsidR="00377D2A" w:rsidRDefault="00377D2A" w:rsidP="00E805BF">
      <w:pPr>
        <w:rPr>
          <w:rFonts w:ascii="Arial" w:hAnsi="Arial" w:cs="Arial"/>
          <w:b/>
          <w:snapToGrid w:val="0"/>
          <w:sz w:val="20"/>
          <w:szCs w:val="22"/>
          <w:highlight w:val="darkGray"/>
        </w:rPr>
      </w:pPr>
    </w:p>
    <w:p w14:paraId="265E501E" w14:textId="77777777" w:rsidR="00377D2A" w:rsidRDefault="00377D2A" w:rsidP="00E805BF">
      <w:pPr>
        <w:rPr>
          <w:rFonts w:ascii="Arial" w:hAnsi="Arial" w:cs="Arial"/>
          <w:b/>
          <w:snapToGrid w:val="0"/>
          <w:sz w:val="20"/>
          <w:szCs w:val="22"/>
          <w:highlight w:val="darkGray"/>
        </w:rPr>
      </w:pPr>
      <w:r>
        <w:rPr>
          <w:rFonts w:ascii="Arial" w:hAnsi="Arial" w:cs="Arial"/>
          <w:b/>
          <w:snapToGrid w:val="0"/>
          <w:sz w:val="20"/>
          <w:szCs w:val="22"/>
          <w:highlight w:val="darkGray"/>
        </w:rPr>
        <w:t>Test of controls</w:t>
      </w:r>
    </w:p>
    <w:p w14:paraId="0B3465D2" w14:textId="77777777" w:rsidR="00377D2A" w:rsidRDefault="00377D2A" w:rsidP="00E805BF">
      <w:pPr>
        <w:rPr>
          <w:rFonts w:ascii="Arial" w:hAnsi="Arial" w:cs="Arial"/>
          <w:b/>
          <w:snapToGrid w:val="0"/>
          <w:sz w:val="20"/>
          <w:szCs w:val="22"/>
          <w:highlight w:val="darkGray"/>
        </w:rPr>
      </w:pPr>
    </w:p>
    <w:p w14:paraId="7432D15F" w14:textId="77777777" w:rsidR="00377D2A" w:rsidRDefault="00377D2A" w:rsidP="00E805BF">
      <w:pPr>
        <w:rPr>
          <w:rFonts w:ascii="Arial" w:hAnsi="Arial" w:cs="Arial"/>
          <w:b/>
          <w:snapToGrid w:val="0"/>
          <w:sz w:val="20"/>
          <w:szCs w:val="22"/>
          <w:highlight w:val="darkGray"/>
        </w:rPr>
      </w:pPr>
      <w:r>
        <w:rPr>
          <w:rFonts w:ascii="Arial" w:hAnsi="Arial" w:cs="Arial"/>
          <w:b/>
          <w:snapToGrid w:val="0"/>
          <w:sz w:val="20"/>
          <w:szCs w:val="22"/>
          <w:highlight w:val="darkGray"/>
        </w:rPr>
        <w:t>Substantive procedures</w:t>
      </w:r>
    </w:p>
    <w:p w14:paraId="5C973088" w14:textId="77777777" w:rsidR="00377D2A" w:rsidRDefault="00377D2A" w:rsidP="00E805BF">
      <w:pPr>
        <w:rPr>
          <w:rFonts w:ascii="Arial" w:hAnsi="Arial" w:cs="Arial"/>
          <w:b/>
          <w:snapToGrid w:val="0"/>
          <w:sz w:val="20"/>
          <w:szCs w:val="22"/>
          <w:highlight w:val="darkGray"/>
        </w:rPr>
      </w:pPr>
    </w:p>
    <w:p w14:paraId="2F2DB789" w14:textId="77777777" w:rsidR="00377D2A" w:rsidRPr="005704B3" w:rsidRDefault="00377D2A" w:rsidP="00E805BF">
      <w:pPr>
        <w:rPr>
          <w:rFonts w:ascii="Arial" w:hAnsi="Arial" w:cs="Arial"/>
          <w:b/>
          <w:snapToGrid w:val="0"/>
          <w:sz w:val="20"/>
          <w:szCs w:val="22"/>
          <w:highlight w:val="darkGray"/>
        </w:rPr>
      </w:pPr>
    </w:p>
    <w:p w14:paraId="07E6CC5A" w14:textId="77777777" w:rsidR="0039348D" w:rsidRPr="005704B3" w:rsidRDefault="0039348D" w:rsidP="00E805BF">
      <w:pPr>
        <w:rPr>
          <w:rFonts w:ascii="Arial" w:hAnsi="Arial" w:cs="Arial"/>
          <w:snapToGrid w:val="0"/>
          <w:sz w:val="20"/>
          <w:szCs w:val="22"/>
          <w:highlight w:val="yellow"/>
        </w:rPr>
      </w:pPr>
    </w:p>
    <w:p w14:paraId="3C3A5A68" w14:textId="77777777" w:rsidR="005D2B14" w:rsidRPr="0039348D" w:rsidRDefault="005D2B14" w:rsidP="005D2B14">
      <w:pPr>
        <w:keepLines/>
        <w:spacing w:after="120"/>
        <w:jc w:val="both"/>
        <w:rPr>
          <w:rFonts w:ascii="Arial" w:hAnsi="Arial" w:cs="Arial"/>
          <w:sz w:val="20"/>
        </w:rPr>
      </w:pPr>
      <w:r w:rsidRPr="0039348D">
        <w:rPr>
          <w:rFonts w:ascii="Arial" w:hAnsi="Arial" w:cs="Arial"/>
          <w:sz w:val="20"/>
        </w:rPr>
        <w:t>At the end of the fieldwork we prepared an Aide Memoire which listed our preliminary findings</w:t>
      </w:r>
      <w:r>
        <w:rPr>
          <w:rFonts w:ascii="Arial" w:hAnsi="Arial" w:cs="Arial"/>
          <w:sz w:val="20"/>
        </w:rPr>
        <w:t xml:space="preserve"> prior to the issuance of a draft report</w:t>
      </w:r>
      <w:r w:rsidRPr="0039348D">
        <w:rPr>
          <w:rFonts w:ascii="Arial" w:hAnsi="Arial" w:cs="Arial"/>
          <w:sz w:val="20"/>
        </w:rPr>
        <w:t xml:space="preserve">. These were discussed with the </w:t>
      </w:r>
      <w:r w:rsidR="007274EE">
        <w:rPr>
          <w:rFonts w:ascii="Arial" w:hAnsi="Arial" w:cs="Arial"/>
          <w:sz w:val="20"/>
        </w:rPr>
        <w:t>PP/</w:t>
      </w:r>
      <w:r w:rsidRPr="0039348D">
        <w:rPr>
          <w:rFonts w:ascii="Arial" w:hAnsi="Arial" w:cs="Arial"/>
          <w:sz w:val="20"/>
        </w:rPr>
        <w:t>FO at the clo</w:t>
      </w:r>
      <w:r>
        <w:rPr>
          <w:rFonts w:ascii="Arial" w:hAnsi="Arial" w:cs="Arial"/>
          <w:sz w:val="20"/>
        </w:rPr>
        <w:t xml:space="preserve">sing meeting held on </w:t>
      </w:r>
      <w:r w:rsidRPr="005704B3">
        <w:rPr>
          <w:rFonts w:ascii="Arial" w:hAnsi="Arial" w:cs="Arial"/>
          <w:sz w:val="20"/>
          <w:highlight w:val="darkGray"/>
        </w:rPr>
        <w:t>&lt;date&gt;</w:t>
      </w:r>
      <w:r w:rsidRPr="00646E7C">
        <w:rPr>
          <w:rFonts w:ascii="Arial" w:hAnsi="Arial" w:cs="Arial"/>
          <w:sz w:val="20"/>
        </w:rPr>
        <w:t xml:space="preserve"> in the offices of the </w:t>
      </w:r>
      <w:r w:rsidRPr="005704B3">
        <w:rPr>
          <w:rFonts w:ascii="Arial" w:hAnsi="Arial" w:cs="Arial"/>
          <w:sz w:val="20"/>
          <w:highlight w:val="darkGray"/>
        </w:rPr>
        <w:t xml:space="preserve">&lt;name of the </w:t>
      </w:r>
      <w:r w:rsidR="007274EE">
        <w:rPr>
          <w:rFonts w:ascii="Arial" w:hAnsi="Arial" w:cs="Arial"/>
          <w:sz w:val="20"/>
          <w:highlight w:val="darkGray"/>
        </w:rPr>
        <w:t>PP/</w:t>
      </w:r>
      <w:r w:rsidRPr="005704B3">
        <w:rPr>
          <w:rFonts w:ascii="Arial" w:hAnsi="Arial" w:cs="Arial"/>
          <w:sz w:val="20"/>
          <w:highlight w:val="darkGray"/>
        </w:rPr>
        <w:t>FO&gt;</w:t>
      </w:r>
      <w:r w:rsidRPr="005704B3">
        <w:rPr>
          <w:rFonts w:ascii="Arial" w:hAnsi="Arial" w:cs="Arial"/>
          <w:sz w:val="20"/>
        </w:rPr>
        <w:t xml:space="preserve"> </w:t>
      </w:r>
      <w:r w:rsidRPr="00646E7C">
        <w:rPr>
          <w:rFonts w:ascii="Arial" w:hAnsi="Arial" w:cs="Arial"/>
          <w:sz w:val="20"/>
        </w:rPr>
        <w:t xml:space="preserve">in </w:t>
      </w:r>
      <w:r w:rsidRPr="005704B3">
        <w:rPr>
          <w:rFonts w:ascii="Arial" w:hAnsi="Arial" w:cs="Arial"/>
          <w:sz w:val="20"/>
          <w:highlight w:val="darkGray"/>
        </w:rPr>
        <w:t>&lt;location&gt;</w:t>
      </w:r>
      <w:r w:rsidRPr="00646E7C">
        <w:rPr>
          <w:rFonts w:ascii="Arial" w:hAnsi="Arial" w:cs="Arial"/>
          <w:sz w:val="20"/>
        </w:rPr>
        <w:t xml:space="preserve"> when</w:t>
      </w:r>
      <w:r w:rsidRPr="0039348D">
        <w:rPr>
          <w:rFonts w:ascii="Arial" w:hAnsi="Arial" w:cs="Arial"/>
          <w:sz w:val="20"/>
        </w:rPr>
        <w:t xml:space="preserve"> we obtained their comments on the findings. </w:t>
      </w:r>
    </w:p>
    <w:p w14:paraId="25AB2D16" w14:textId="77777777" w:rsidR="0039348D" w:rsidRPr="0039348D" w:rsidRDefault="0039348D" w:rsidP="0039348D">
      <w:pPr>
        <w:keepLines/>
        <w:spacing w:before="120" w:after="120"/>
        <w:jc w:val="both"/>
        <w:rPr>
          <w:rFonts w:ascii="Arial" w:hAnsi="Arial" w:cs="Arial"/>
          <w:sz w:val="20"/>
        </w:rPr>
      </w:pPr>
      <w:r w:rsidRPr="0039348D">
        <w:rPr>
          <w:rFonts w:ascii="Arial" w:hAnsi="Arial" w:cs="Arial"/>
          <w:sz w:val="20"/>
        </w:rPr>
        <w:t xml:space="preserve">The following persons were present: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1"/>
        <w:gridCol w:w="3455"/>
        <w:gridCol w:w="2356"/>
      </w:tblGrid>
      <w:tr w:rsidR="0039348D" w:rsidRPr="0039348D" w14:paraId="1D1271F7" w14:textId="77777777" w:rsidTr="005D2B14">
        <w:trPr>
          <w:cantSplit/>
        </w:trPr>
        <w:tc>
          <w:tcPr>
            <w:tcW w:w="1500" w:type="pct"/>
          </w:tcPr>
          <w:p w14:paraId="32ED6EA6" w14:textId="77777777" w:rsidR="0039348D" w:rsidRPr="0039348D" w:rsidRDefault="0039348D" w:rsidP="005D2B1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39348D">
              <w:rPr>
                <w:rFonts w:ascii="Arial" w:hAnsi="Arial" w:cs="Arial"/>
                <w:b/>
                <w:sz w:val="18"/>
              </w:rPr>
              <w:t>Persons present</w:t>
            </w:r>
          </w:p>
        </w:tc>
        <w:tc>
          <w:tcPr>
            <w:tcW w:w="2081" w:type="pct"/>
          </w:tcPr>
          <w:p w14:paraId="59BA9EFC" w14:textId="77777777" w:rsidR="0039348D" w:rsidRPr="0039348D" w:rsidRDefault="0039348D" w:rsidP="005D2B1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39348D">
              <w:rPr>
                <w:rFonts w:ascii="Arial" w:hAnsi="Arial" w:cs="Arial"/>
                <w:b/>
                <w:sz w:val="18"/>
              </w:rPr>
              <w:t>Representing</w:t>
            </w:r>
          </w:p>
        </w:tc>
        <w:tc>
          <w:tcPr>
            <w:tcW w:w="1419" w:type="pct"/>
          </w:tcPr>
          <w:p w14:paraId="67720ABA" w14:textId="77777777" w:rsidR="0039348D" w:rsidRPr="0039348D" w:rsidRDefault="0039348D" w:rsidP="005D2B1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39348D">
              <w:rPr>
                <w:rFonts w:ascii="Arial" w:hAnsi="Arial" w:cs="Arial"/>
                <w:b/>
                <w:sz w:val="18"/>
              </w:rPr>
              <w:t>Role</w:t>
            </w:r>
          </w:p>
        </w:tc>
      </w:tr>
      <w:tr w:rsidR="0039348D" w:rsidRPr="00570E1A" w14:paraId="03D5687E" w14:textId="77777777" w:rsidTr="005D2B14">
        <w:trPr>
          <w:cantSplit/>
        </w:trPr>
        <w:tc>
          <w:tcPr>
            <w:tcW w:w="1500" w:type="pct"/>
          </w:tcPr>
          <w:p w14:paraId="67AAD5E3" w14:textId="77777777" w:rsidR="0039348D" w:rsidRPr="0039348D" w:rsidRDefault="0039348D" w:rsidP="005D2B14">
            <w:pPr>
              <w:spacing w:before="120" w:after="12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081" w:type="pct"/>
          </w:tcPr>
          <w:p w14:paraId="1FDC5868" w14:textId="77777777" w:rsidR="0039348D" w:rsidRPr="0039348D" w:rsidRDefault="0039348D" w:rsidP="005D2B14">
            <w:pPr>
              <w:spacing w:before="120" w:after="120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1419" w:type="pct"/>
          </w:tcPr>
          <w:p w14:paraId="633859AF" w14:textId="77777777" w:rsidR="0039348D" w:rsidRPr="0039348D" w:rsidRDefault="0039348D" w:rsidP="005D2B14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9348D" w:rsidRPr="00570E1A" w14:paraId="57720A9B" w14:textId="77777777" w:rsidTr="005D2B14">
        <w:trPr>
          <w:cantSplit/>
        </w:trPr>
        <w:tc>
          <w:tcPr>
            <w:tcW w:w="1500" w:type="pct"/>
          </w:tcPr>
          <w:p w14:paraId="2D165C0D" w14:textId="77777777" w:rsidR="0039348D" w:rsidRPr="00570E1A" w:rsidRDefault="0039348D" w:rsidP="005D2B1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81" w:type="pct"/>
          </w:tcPr>
          <w:p w14:paraId="4DD633FE" w14:textId="77777777" w:rsidR="0039348D" w:rsidRPr="00570E1A" w:rsidRDefault="0039348D" w:rsidP="005D2B14">
            <w:pPr>
              <w:spacing w:before="120" w:after="12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9" w:type="pct"/>
          </w:tcPr>
          <w:p w14:paraId="2D9565E0" w14:textId="77777777" w:rsidR="0039348D" w:rsidRPr="00570E1A" w:rsidRDefault="0039348D" w:rsidP="005D2B14">
            <w:pPr>
              <w:spacing w:before="120" w:after="120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4D0DBA0B" w14:textId="77777777" w:rsidR="00377D2A" w:rsidRDefault="00377D2A" w:rsidP="005704B3">
      <w:bookmarkStart w:id="28" w:name="_Toc525812531"/>
    </w:p>
    <w:p w14:paraId="22A71AC1" w14:textId="77777777" w:rsidR="00377D2A" w:rsidRDefault="00377D2A">
      <w:pPr>
        <w:spacing w:after="160" w:line="259" w:lineRule="auto"/>
        <w:rPr>
          <w:rFonts w:ascii="Arial" w:hAnsi="Arial"/>
          <w:b/>
          <w:kern w:val="28"/>
          <w:sz w:val="28"/>
        </w:rPr>
      </w:pPr>
      <w:r>
        <w:br w:type="page"/>
      </w:r>
    </w:p>
    <w:p w14:paraId="7FBA2105" w14:textId="77777777" w:rsidR="00B7016F" w:rsidRPr="007274EE" w:rsidRDefault="00E805BF" w:rsidP="007274EE">
      <w:pPr>
        <w:pStyle w:val="Heading1"/>
      </w:pPr>
      <w:bookmarkStart w:id="29" w:name="_Toc14275789"/>
      <w:r w:rsidRPr="007274EE">
        <w:t>Findings</w:t>
      </w:r>
      <w:r>
        <w:t xml:space="preserve"> and Recommendations</w:t>
      </w:r>
      <w:bookmarkStart w:id="30" w:name="_Toc527365386"/>
      <w:bookmarkStart w:id="31" w:name="_Toc527365403"/>
      <w:bookmarkStart w:id="32" w:name="_Toc529519574"/>
      <w:bookmarkStart w:id="33" w:name="_Toc529528414"/>
      <w:bookmarkStart w:id="34" w:name="_Toc529964207"/>
      <w:bookmarkStart w:id="35" w:name="_Toc529964871"/>
      <w:bookmarkStart w:id="36" w:name="_Toc530170978"/>
      <w:bookmarkStart w:id="37" w:name="_Toc14272153"/>
      <w:bookmarkStart w:id="38" w:name="_Toc14275260"/>
      <w:bookmarkStart w:id="39" w:name="_Toc525812532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2291C4E3" w14:textId="77777777" w:rsidR="00E805BF" w:rsidRDefault="00E805BF" w:rsidP="00B7016F">
      <w:pPr>
        <w:pStyle w:val="Heading2"/>
      </w:pPr>
      <w:bookmarkStart w:id="40" w:name="_Toc14275790"/>
      <w:r>
        <w:t>Financial Findings</w:t>
      </w:r>
      <w:bookmarkEnd w:id="39"/>
      <w:bookmarkEnd w:id="40"/>
    </w:p>
    <w:p w14:paraId="4D3B0CE9" w14:textId="77777777" w:rsidR="00E805BF" w:rsidRDefault="00E805BF" w:rsidP="00E805BF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6088"/>
      </w:tblGrid>
      <w:tr w:rsidR="00E805BF" w:rsidRPr="009D45F8" w14:paraId="4F74F899" w14:textId="77777777" w:rsidTr="005D2B14">
        <w:trPr>
          <w:trHeight w:val="559"/>
        </w:trPr>
        <w:tc>
          <w:tcPr>
            <w:tcW w:w="2151" w:type="dxa"/>
            <w:shd w:val="clear" w:color="auto" w:fill="auto"/>
          </w:tcPr>
          <w:p w14:paraId="6D6B1551" w14:textId="77777777" w:rsidR="00E805BF" w:rsidRPr="009D45F8" w:rsidRDefault="00E805BF" w:rsidP="005D2B14">
            <w:pPr>
              <w:pStyle w:val="BodySingle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9D45F8">
              <w:rPr>
                <w:rFonts w:ascii="Arial" w:hAnsi="Arial" w:cs="Arial"/>
                <w:b/>
                <w:sz w:val="20"/>
              </w:rPr>
              <w:t>Finding n°:</w:t>
            </w:r>
            <w:r w:rsidRPr="009D45F8">
              <w:rPr>
                <w:rFonts w:ascii="Arial" w:hAnsi="Arial" w:cs="Arial"/>
                <w:sz w:val="20"/>
              </w:rPr>
              <w:t xml:space="preserve"> </w:t>
            </w:r>
            <w:r w:rsidRPr="005704B3">
              <w:rPr>
                <w:rFonts w:ascii="Arial" w:hAnsi="Arial" w:cs="Arial"/>
                <w:sz w:val="20"/>
                <w:highlight w:val="darkGray"/>
              </w:rPr>
              <w:t>[number]</w:t>
            </w:r>
          </w:p>
        </w:tc>
        <w:tc>
          <w:tcPr>
            <w:tcW w:w="6269" w:type="dxa"/>
            <w:shd w:val="clear" w:color="auto" w:fill="auto"/>
          </w:tcPr>
          <w:p w14:paraId="401DB9FD" w14:textId="77777777" w:rsidR="00E805BF" w:rsidRPr="009D45F8" w:rsidRDefault="00E805BF">
            <w:pPr>
              <w:pStyle w:val="BodySingle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9D45F8">
              <w:rPr>
                <w:rFonts w:ascii="Arial" w:hAnsi="Arial" w:cs="Arial"/>
                <w:b/>
                <w:sz w:val="20"/>
              </w:rPr>
              <w:t>Title:</w:t>
            </w:r>
            <w:r w:rsidRPr="009D45F8">
              <w:rPr>
                <w:rFonts w:ascii="Arial" w:hAnsi="Arial" w:cs="Arial"/>
                <w:sz w:val="20"/>
              </w:rPr>
              <w:t xml:space="preserve"> </w:t>
            </w:r>
            <w:r w:rsidR="00177D6E" w:rsidRPr="005704B3">
              <w:rPr>
                <w:rFonts w:ascii="Arial" w:hAnsi="Arial" w:cs="Arial"/>
                <w:sz w:val="20"/>
                <w:highlight w:val="darkGray"/>
              </w:rPr>
              <w:t>[</w:t>
            </w:r>
            <w:r w:rsidR="00377D2A">
              <w:rPr>
                <w:rFonts w:ascii="Arial" w:hAnsi="Arial" w:cs="Arial"/>
                <w:sz w:val="20"/>
                <w:highlight w:val="darkGray"/>
              </w:rPr>
              <w:t>Insert t</w:t>
            </w:r>
            <w:r w:rsidR="00177D6E" w:rsidRPr="005704B3">
              <w:rPr>
                <w:rFonts w:ascii="Arial" w:hAnsi="Arial" w:cs="Arial"/>
                <w:sz w:val="20"/>
                <w:highlight w:val="darkGray"/>
              </w:rPr>
              <w:t xml:space="preserve">itle of finding – </w:t>
            </w:r>
            <w:r w:rsidR="00177D6E" w:rsidRPr="005704B3">
              <w:rPr>
                <w:rFonts w:ascii="Arial" w:hAnsi="Arial" w:cs="Arial"/>
                <w:i/>
                <w:sz w:val="20"/>
                <w:highlight w:val="darkGray"/>
              </w:rPr>
              <w:t>to correspond with the title in Section 1 - highlighting the issue]</w:t>
            </w:r>
          </w:p>
        </w:tc>
      </w:tr>
      <w:tr w:rsidR="00754A1D" w:rsidRPr="009D45F8" w14:paraId="79E6F786" w14:textId="77777777" w:rsidTr="005D2B14">
        <w:trPr>
          <w:trHeight w:val="559"/>
        </w:trPr>
        <w:tc>
          <w:tcPr>
            <w:tcW w:w="2151" w:type="dxa"/>
            <w:shd w:val="clear" w:color="auto" w:fill="auto"/>
          </w:tcPr>
          <w:p w14:paraId="2DA6C7BB" w14:textId="745AA1F1" w:rsidR="00754A1D" w:rsidRDefault="00754A1D" w:rsidP="005D2B14">
            <w:pPr>
              <w:pStyle w:val="BodySingle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N:</w:t>
            </w:r>
          </w:p>
        </w:tc>
        <w:tc>
          <w:tcPr>
            <w:tcW w:w="6269" w:type="dxa"/>
            <w:shd w:val="clear" w:color="auto" w:fill="auto"/>
          </w:tcPr>
          <w:p w14:paraId="72491CE8" w14:textId="77777777" w:rsidR="00754A1D" w:rsidRPr="009D45F8" w:rsidRDefault="00754A1D">
            <w:pPr>
              <w:pStyle w:val="BodySingle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E4740B" w:rsidRPr="009D45F8" w14:paraId="457376F2" w14:textId="77777777" w:rsidTr="005D2B14">
        <w:trPr>
          <w:trHeight w:val="559"/>
        </w:trPr>
        <w:tc>
          <w:tcPr>
            <w:tcW w:w="2151" w:type="dxa"/>
            <w:shd w:val="clear" w:color="auto" w:fill="auto"/>
          </w:tcPr>
          <w:p w14:paraId="5571EFAE" w14:textId="77777777" w:rsidR="00E4740B" w:rsidRPr="009D45F8" w:rsidRDefault="00E4740B" w:rsidP="005D2B14">
            <w:pPr>
              <w:pStyle w:val="BodySingle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Entity/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ies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14:paraId="0F04C7D9" w14:textId="77777777" w:rsidR="00E4740B" w:rsidRPr="009D45F8" w:rsidRDefault="00E4740B">
            <w:pPr>
              <w:pStyle w:val="BodySingle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E805BF" w:rsidRPr="009D45F8" w14:paraId="1506B8F2" w14:textId="77777777" w:rsidTr="005D2B14">
        <w:trPr>
          <w:trHeight w:val="559"/>
        </w:trPr>
        <w:tc>
          <w:tcPr>
            <w:tcW w:w="8420" w:type="dxa"/>
            <w:gridSpan w:val="2"/>
            <w:shd w:val="clear" w:color="auto" w:fill="auto"/>
          </w:tcPr>
          <w:p w14:paraId="79A6F4B5" w14:textId="77777777" w:rsidR="00E805BF" w:rsidRPr="009D45F8" w:rsidRDefault="00E805BF" w:rsidP="005D2B14">
            <w:pPr>
              <w:pStyle w:val="BodySingle"/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9D45F8">
              <w:rPr>
                <w:rFonts w:ascii="Arial" w:hAnsi="Arial" w:cs="Arial"/>
                <w:b/>
                <w:sz w:val="20"/>
              </w:rPr>
              <w:t xml:space="preserve">Legal basis: </w:t>
            </w:r>
            <w:r w:rsidRPr="005704B3">
              <w:rPr>
                <w:rFonts w:ascii="Arial" w:hAnsi="Arial" w:cs="Arial"/>
                <w:sz w:val="20"/>
                <w:highlight w:val="darkGray"/>
              </w:rPr>
              <w:t>[</w:t>
            </w:r>
            <w:r w:rsidRPr="005704B3">
              <w:rPr>
                <w:rFonts w:ascii="Arial" w:hAnsi="Arial" w:cs="Arial"/>
                <w:i/>
                <w:sz w:val="20"/>
                <w:highlight w:val="darkGray"/>
              </w:rPr>
              <w:t xml:space="preserve">Insert reference from the Programme Implementation Agreement (and Manual where this provides useful information) which </w:t>
            </w:r>
            <w:r w:rsidR="00177D6E" w:rsidRPr="005704B3">
              <w:rPr>
                <w:rFonts w:ascii="Arial" w:hAnsi="Arial" w:cs="Arial"/>
                <w:i/>
                <w:sz w:val="20"/>
                <w:highlight w:val="darkGray"/>
              </w:rPr>
              <w:t>provides the rule not followed</w:t>
            </w:r>
            <w:r w:rsidRPr="005704B3">
              <w:rPr>
                <w:rFonts w:ascii="Arial" w:hAnsi="Arial" w:cs="Arial"/>
                <w:sz w:val="20"/>
                <w:highlight w:val="darkGray"/>
              </w:rPr>
              <w:t>]</w:t>
            </w:r>
          </w:p>
        </w:tc>
      </w:tr>
      <w:tr w:rsidR="00E805BF" w:rsidRPr="009D45F8" w14:paraId="012C7B50" w14:textId="77777777" w:rsidTr="005D2B14">
        <w:trPr>
          <w:trHeight w:val="702"/>
        </w:trPr>
        <w:tc>
          <w:tcPr>
            <w:tcW w:w="8420" w:type="dxa"/>
            <w:gridSpan w:val="2"/>
            <w:shd w:val="clear" w:color="auto" w:fill="auto"/>
          </w:tcPr>
          <w:p w14:paraId="3DF1D2B0" w14:textId="5DF2C68F" w:rsidR="004D2B7C" w:rsidRPr="00463E6A" w:rsidRDefault="00E805BF" w:rsidP="00FE1F99">
            <w:pPr>
              <w:pStyle w:val="BodySingle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9D45F8">
              <w:rPr>
                <w:rFonts w:ascii="Arial" w:hAnsi="Arial" w:cs="Arial"/>
                <w:b/>
                <w:sz w:val="20"/>
              </w:rPr>
              <w:t>Description of the finding:</w:t>
            </w:r>
            <w:r w:rsidRPr="009D45F8">
              <w:rPr>
                <w:rFonts w:ascii="Arial" w:hAnsi="Arial" w:cs="Arial"/>
                <w:sz w:val="20"/>
              </w:rPr>
              <w:t xml:space="preserve"> [describe in detail the finding covering </w:t>
            </w:r>
            <w:r w:rsidRPr="00463E6A">
              <w:rPr>
                <w:rFonts w:ascii="Arial" w:hAnsi="Arial" w:cs="Arial"/>
                <w:sz w:val="20"/>
              </w:rPr>
              <w:t xml:space="preserve">facts, </w:t>
            </w:r>
            <w:r w:rsidR="00177D6E" w:rsidRPr="00463E6A">
              <w:rPr>
                <w:rFonts w:ascii="Arial" w:hAnsi="Arial" w:cs="Arial"/>
                <w:sz w:val="20"/>
              </w:rPr>
              <w:t xml:space="preserve">eligibility </w:t>
            </w:r>
            <w:r w:rsidRPr="00463E6A">
              <w:rPr>
                <w:rFonts w:ascii="Arial" w:hAnsi="Arial" w:cs="Arial"/>
                <w:sz w:val="20"/>
              </w:rPr>
              <w:t>criteria, cause and impact</w:t>
            </w:r>
            <w:r w:rsidR="00020CD4" w:rsidRPr="00463E6A">
              <w:rPr>
                <w:rFonts w:ascii="Arial" w:hAnsi="Arial" w:cs="Arial"/>
                <w:sz w:val="20"/>
              </w:rPr>
              <w:t>, clear references to the transaction number, dates, etc</w:t>
            </w:r>
            <w:r w:rsidRPr="009D45F8">
              <w:rPr>
                <w:rFonts w:ascii="Arial" w:hAnsi="Arial" w:cs="Arial"/>
                <w:sz w:val="20"/>
              </w:rPr>
              <w:t>.</w:t>
            </w:r>
            <w:r w:rsidR="00463E6A">
              <w:rPr>
                <w:rFonts w:ascii="Arial" w:hAnsi="Arial" w:cs="Arial"/>
                <w:sz w:val="20"/>
              </w:rPr>
              <w:t>]</w:t>
            </w:r>
          </w:p>
        </w:tc>
      </w:tr>
      <w:tr w:rsidR="008002FE" w:rsidRPr="009D45F8" w14:paraId="66FEBCE7" w14:textId="77777777" w:rsidTr="005D2B14">
        <w:trPr>
          <w:trHeight w:val="702"/>
        </w:trPr>
        <w:tc>
          <w:tcPr>
            <w:tcW w:w="8420" w:type="dxa"/>
            <w:gridSpan w:val="2"/>
            <w:shd w:val="clear" w:color="auto" w:fill="auto"/>
          </w:tcPr>
          <w:p w14:paraId="33BCA47A" w14:textId="101604A7" w:rsidR="008002FE" w:rsidRPr="009D45F8" w:rsidRDefault="008002FE" w:rsidP="005D2B14">
            <w:pPr>
              <w:pStyle w:val="BodySingle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Recommendation:</w:t>
            </w:r>
          </w:p>
        </w:tc>
      </w:tr>
      <w:tr w:rsidR="00E805BF" w:rsidRPr="009D45F8" w14:paraId="2676317A" w14:textId="77777777" w:rsidTr="005D2B14">
        <w:trPr>
          <w:trHeight w:val="559"/>
        </w:trPr>
        <w:tc>
          <w:tcPr>
            <w:tcW w:w="8420" w:type="dxa"/>
            <w:gridSpan w:val="2"/>
            <w:shd w:val="clear" w:color="auto" w:fill="auto"/>
          </w:tcPr>
          <w:p w14:paraId="22836995" w14:textId="588FB643" w:rsidR="00E805BF" w:rsidRPr="009D45F8" w:rsidRDefault="000A5AED" w:rsidP="005D2B14">
            <w:pPr>
              <w:pStyle w:val="BodySingle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Ineligible </w:t>
            </w:r>
            <w:r w:rsidR="00E805BF" w:rsidRPr="009D45F8">
              <w:rPr>
                <w:rFonts w:ascii="Arial" w:hAnsi="Arial" w:cs="Arial"/>
                <w:b/>
                <w:sz w:val="20"/>
              </w:rPr>
              <w:t>Amount €:</w:t>
            </w:r>
            <w:r w:rsidR="00E805BF" w:rsidRPr="009D45F8">
              <w:rPr>
                <w:rFonts w:ascii="Arial" w:hAnsi="Arial" w:cs="Arial"/>
                <w:sz w:val="20"/>
              </w:rPr>
              <w:t xml:space="preserve"> </w:t>
            </w:r>
            <w:r w:rsidR="00E805BF" w:rsidRPr="005704B3">
              <w:rPr>
                <w:rFonts w:ascii="Arial" w:hAnsi="Arial" w:cs="Arial"/>
                <w:sz w:val="20"/>
                <w:highlight w:val="darkGray"/>
              </w:rPr>
              <w:t>[amount]</w:t>
            </w:r>
          </w:p>
        </w:tc>
      </w:tr>
      <w:tr w:rsidR="00E805BF" w:rsidRPr="009D45F8" w14:paraId="17CB209E" w14:textId="77777777" w:rsidTr="005D2B14">
        <w:trPr>
          <w:trHeight w:val="559"/>
        </w:trPr>
        <w:tc>
          <w:tcPr>
            <w:tcW w:w="8420" w:type="dxa"/>
            <w:gridSpan w:val="2"/>
            <w:shd w:val="clear" w:color="auto" w:fill="auto"/>
          </w:tcPr>
          <w:p w14:paraId="1F54EB14" w14:textId="5C7570FE" w:rsidR="00E805BF" w:rsidRPr="009D45F8" w:rsidRDefault="00E805BF" w:rsidP="005D2B14">
            <w:pPr>
              <w:pStyle w:val="BodySingle"/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9D45F8">
              <w:rPr>
                <w:rFonts w:ascii="Arial" w:hAnsi="Arial" w:cs="Arial"/>
                <w:b/>
                <w:sz w:val="20"/>
              </w:rPr>
              <w:t xml:space="preserve">Related </w:t>
            </w:r>
            <w:r w:rsidR="004D2B7C">
              <w:rPr>
                <w:rFonts w:ascii="Arial" w:hAnsi="Arial" w:cs="Arial"/>
                <w:b/>
                <w:sz w:val="20"/>
              </w:rPr>
              <w:t>management</w:t>
            </w:r>
            <w:r w:rsidR="004D2B7C" w:rsidRPr="009D45F8">
              <w:rPr>
                <w:rFonts w:ascii="Arial" w:hAnsi="Arial" w:cs="Arial"/>
                <w:b/>
                <w:sz w:val="20"/>
              </w:rPr>
              <w:t xml:space="preserve"> </w:t>
            </w:r>
            <w:r w:rsidRPr="009D45F8">
              <w:rPr>
                <w:rFonts w:ascii="Arial" w:hAnsi="Arial" w:cs="Arial"/>
                <w:b/>
                <w:sz w:val="20"/>
              </w:rPr>
              <w:t>control finding n°:</w:t>
            </w:r>
            <w:r w:rsidR="00177D6E">
              <w:rPr>
                <w:rFonts w:ascii="Arial" w:hAnsi="Arial" w:cs="Arial"/>
                <w:b/>
                <w:sz w:val="20"/>
              </w:rPr>
              <w:t xml:space="preserve"> </w:t>
            </w:r>
            <w:r w:rsidR="00177D6E" w:rsidRPr="005704B3">
              <w:rPr>
                <w:rFonts w:ascii="Arial" w:hAnsi="Arial" w:cs="Arial"/>
                <w:sz w:val="20"/>
              </w:rPr>
              <w:t>[in cases where there is a systemic weakness]</w:t>
            </w:r>
          </w:p>
        </w:tc>
      </w:tr>
      <w:tr w:rsidR="00E805BF" w:rsidRPr="009D45F8" w14:paraId="64B9DC59" w14:textId="77777777" w:rsidTr="005704B3">
        <w:trPr>
          <w:trHeight w:val="329"/>
        </w:trPr>
        <w:tc>
          <w:tcPr>
            <w:tcW w:w="8420" w:type="dxa"/>
            <w:gridSpan w:val="2"/>
            <w:shd w:val="clear" w:color="auto" w:fill="auto"/>
          </w:tcPr>
          <w:p w14:paraId="66AF0E06" w14:textId="77777777" w:rsidR="00E805BF" w:rsidRPr="009D45F8" w:rsidRDefault="00E805BF" w:rsidP="005D2B14">
            <w:pPr>
              <w:pStyle w:val="BodySingle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9D45F8">
              <w:rPr>
                <w:rFonts w:ascii="Arial" w:hAnsi="Arial" w:cs="Arial"/>
                <w:b/>
                <w:sz w:val="20"/>
              </w:rPr>
              <w:t xml:space="preserve">Comments from the </w:t>
            </w:r>
            <w:r w:rsidR="004F232E">
              <w:rPr>
                <w:rFonts w:ascii="Arial" w:hAnsi="Arial" w:cs="Arial"/>
                <w:b/>
                <w:sz w:val="20"/>
              </w:rPr>
              <w:t>PP/</w:t>
            </w:r>
            <w:r>
              <w:rPr>
                <w:rFonts w:ascii="Arial" w:hAnsi="Arial" w:cs="Arial"/>
                <w:b/>
                <w:sz w:val="20"/>
              </w:rPr>
              <w:t>FO</w:t>
            </w:r>
            <w:r w:rsidRPr="009D45F8">
              <w:rPr>
                <w:rFonts w:ascii="Arial" w:hAnsi="Arial" w:cs="Arial"/>
                <w:b/>
                <w:sz w:val="20"/>
              </w:rPr>
              <w:t>:</w:t>
            </w:r>
            <w:r w:rsidRPr="009D45F8">
              <w:rPr>
                <w:rFonts w:ascii="Arial" w:hAnsi="Arial" w:cs="Arial"/>
                <w:sz w:val="20"/>
              </w:rPr>
              <w:t xml:space="preserve"> [state whether the Entity agrees or disagrees with the finding and describe Entity comments.]</w:t>
            </w:r>
          </w:p>
        </w:tc>
      </w:tr>
      <w:tr w:rsidR="00E805BF" w:rsidRPr="009D45F8" w14:paraId="4BB6CBA0" w14:textId="77777777" w:rsidTr="005704B3">
        <w:trPr>
          <w:trHeight w:val="892"/>
        </w:trPr>
        <w:tc>
          <w:tcPr>
            <w:tcW w:w="8420" w:type="dxa"/>
            <w:gridSpan w:val="2"/>
            <w:shd w:val="clear" w:color="auto" w:fill="auto"/>
          </w:tcPr>
          <w:p w14:paraId="49473486" w14:textId="77777777" w:rsidR="00E805BF" w:rsidRPr="009D45F8" w:rsidRDefault="00E805BF">
            <w:pPr>
              <w:pStyle w:val="BodySingle"/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9D45F8">
              <w:rPr>
                <w:rFonts w:ascii="Arial" w:hAnsi="Arial" w:cs="Arial"/>
                <w:b/>
                <w:sz w:val="20"/>
              </w:rPr>
              <w:t>Further comments of the Auditor:</w:t>
            </w:r>
            <w:r w:rsidRPr="009D45F8">
              <w:rPr>
                <w:rFonts w:ascii="Arial" w:hAnsi="Arial" w:cs="Arial"/>
                <w:sz w:val="20"/>
              </w:rPr>
              <w:t xml:space="preserve"> [complete only if the Entity does not agree with the finding of the Auditor but the Auditor still believes that the finding is valid. In that case the Auditor should </w:t>
            </w:r>
            <w:r w:rsidR="00177D6E">
              <w:rPr>
                <w:rFonts w:ascii="Arial" w:hAnsi="Arial" w:cs="Arial"/>
                <w:sz w:val="20"/>
              </w:rPr>
              <w:t>say</w:t>
            </w:r>
            <w:r w:rsidRPr="009D45F8">
              <w:rPr>
                <w:rFonts w:ascii="Arial" w:hAnsi="Arial" w:cs="Arial"/>
                <w:sz w:val="20"/>
              </w:rPr>
              <w:t xml:space="preserve"> here</w:t>
            </w:r>
            <w:r w:rsidR="00177D6E">
              <w:rPr>
                <w:rFonts w:ascii="Arial" w:hAnsi="Arial" w:cs="Arial"/>
                <w:sz w:val="20"/>
              </w:rPr>
              <w:t xml:space="preserve"> why</w:t>
            </w:r>
            <w:r w:rsidRPr="009D45F8">
              <w:rPr>
                <w:rFonts w:ascii="Arial" w:hAnsi="Arial" w:cs="Arial"/>
                <w:sz w:val="20"/>
              </w:rPr>
              <w:t xml:space="preserve"> the comments of the Entity </w:t>
            </w:r>
            <w:r w:rsidR="00177D6E">
              <w:rPr>
                <w:rFonts w:ascii="Arial" w:hAnsi="Arial" w:cs="Arial"/>
                <w:sz w:val="20"/>
              </w:rPr>
              <w:t xml:space="preserve">are not solid </w:t>
            </w:r>
            <w:r w:rsidRPr="009D45F8">
              <w:rPr>
                <w:rFonts w:ascii="Arial" w:hAnsi="Arial" w:cs="Arial"/>
                <w:sz w:val="20"/>
              </w:rPr>
              <w:t xml:space="preserve">and justify why the finding is </w:t>
            </w:r>
            <w:r w:rsidR="00177D6E">
              <w:rPr>
                <w:rFonts w:ascii="Arial" w:hAnsi="Arial" w:cs="Arial"/>
                <w:sz w:val="20"/>
              </w:rPr>
              <w:t>retained.</w:t>
            </w:r>
            <w:r w:rsidRPr="009D45F8">
              <w:rPr>
                <w:rFonts w:ascii="Arial" w:hAnsi="Arial" w:cs="Arial"/>
                <w:sz w:val="20"/>
              </w:rPr>
              <w:t>]</w:t>
            </w:r>
          </w:p>
        </w:tc>
      </w:tr>
    </w:tbl>
    <w:p w14:paraId="3EAE95E3" w14:textId="77777777" w:rsidR="00E805BF" w:rsidRPr="009D45F8" w:rsidRDefault="00E805BF" w:rsidP="00E805BF"/>
    <w:p w14:paraId="4AB8FA5C" w14:textId="77777777" w:rsidR="00E805BF" w:rsidRPr="005704B3" w:rsidRDefault="00E805BF" w:rsidP="00E805BF">
      <w:pPr>
        <w:jc w:val="both"/>
        <w:rPr>
          <w:rFonts w:ascii="Arial" w:hAnsi="Arial" w:cs="Arial"/>
          <w:i/>
          <w:sz w:val="20"/>
        </w:rPr>
      </w:pPr>
      <w:r w:rsidRPr="005704B3">
        <w:rPr>
          <w:rFonts w:ascii="Arial" w:hAnsi="Arial" w:cs="Arial"/>
          <w:i/>
          <w:sz w:val="20"/>
          <w:highlight w:val="lightGray"/>
        </w:rPr>
        <w:t>[</w:t>
      </w:r>
      <w:r w:rsidRPr="005704B3">
        <w:rPr>
          <w:rFonts w:ascii="Arial" w:hAnsi="Arial" w:cs="Arial"/>
          <w:i/>
          <w:sz w:val="20"/>
          <w:highlight w:val="darkGray"/>
        </w:rPr>
        <w:t>Where there is more than one finding, reproduce the above table, using a separate page for each finding]</w:t>
      </w:r>
    </w:p>
    <w:p w14:paraId="35696D8B" w14:textId="77777777" w:rsidR="00E805BF" w:rsidRDefault="00E805BF" w:rsidP="00E805BF">
      <w:pPr>
        <w:pStyle w:val="Heading2"/>
      </w:pPr>
      <w:r>
        <w:br w:type="page"/>
      </w:r>
      <w:bookmarkStart w:id="41" w:name="_Toc14275791"/>
      <w:bookmarkStart w:id="42" w:name="_Toc525812533"/>
      <w:r w:rsidR="00B7016F">
        <w:t>Management</w:t>
      </w:r>
      <w:r w:rsidR="009534A0">
        <w:t xml:space="preserve"> Control</w:t>
      </w:r>
      <w:r>
        <w:t xml:space="preserve"> Findings</w:t>
      </w:r>
      <w:bookmarkEnd w:id="41"/>
      <w:r>
        <w:t xml:space="preserve"> </w:t>
      </w:r>
      <w:bookmarkEnd w:id="42"/>
    </w:p>
    <w:p w14:paraId="289C4A56" w14:textId="77777777" w:rsidR="00E805BF" w:rsidRPr="005E228F" w:rsidRDefault="00E805BF" w:rsidP="00E805BF"/>
    <w:tbl>
      <w:tblPr>
        <w:tblW w:w="827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114"/>
      </w:tblGrid>
      <w:tr w:rsidR="00E805BF" w:rsidRPr="00572082" w14:paraId="10C45865" w14:textId="77777777" w:rsidTr="007274EE"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C7ABF" w14:textId="77777777" w:rsidR="00E805BF" w:rsidRPr="00572082" w:rsidRDefault="00E805BF" w:rsidP="005D2B14">
            <w:pPr>
              <w:pStyle w:val="BodySingle"/>
              <w:spacing w:before="120" w:after="120" w:line="240" w:lineRule="auto"/>
              <w:rPr>
                <w:rFonts w:ascii="Arial" w:hAnsi="Arial" w:cs="Arial"/>
                <w:sz w:val="20"/>
                <w:highlight w:val="cyan"/>
              </w:rPr>
            </w:pPr>
            <w:r w:rsidRPr="00572082">
              <w:rPr>
                <w:rFonts w:ascii="Arial" w:hAnsi="Arial" w:cs="Arial"/>
                <w:b/>
                <w:sz w:val="20"/>
              </w:rPr>
              <w:t>Finding n°:</w:t>
            </w:r>
            <w:r w:rsidRPr="00572082">
              <w:rPr>
                <w:rFonts w:ascii="Arial" w:hAnsi="Arial" w:cs="Arial"/>
                <w:sz w:val="20"/>
              </w:rPr>
              <w:t xml:space="preserve"> </w:t>
            </w:r>
            <w:r w:rsidR="00177D6E" w:rsidRPr="005704B3">
              <w:rPr>
                <w:rFonts w:ascii="Arial" w:hAnsi="Arial" w:cs="Arial"/>
                <w:sz w:val="20"/>
                <w:highlight w:val="darkGray"/>
              </w:rPr>
              <w:t>[number]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5D9906" w14:textId="77777777" w:rsidR="00E805BF" w:rsidRPr="00572082" w:rsidRDefault="00E805BF" w:rsidP="005D2B14">
            <w:pPr>
              <w:pStyle w:val="BodySingle"/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72082">
              <w:rPr>
                <w:rFonts w:ascii="Arial" w:hAnsi="Arial" w:cs="Arial"/>
                <w:b/>
                <w:sz w:val="20"/>
              </w:rPr>
              <w:t>Title:</w:t>
            </w:r>
            <w:r w:rsidRPr="00572082">
              <w:rPr>
                <w:rFonts w:ascii="Arial" w:hAnsi="Arial" w:cs="Arial"/>
                <w:sz w:val="20"/>
              </w:rPr>
              <w:t xml:space="preserve"> </w:t>
            </w:r>
            <w:r w:rsidRPr="005704B3">
              <w:rPr>
                <w:rFonts w:ascii="Arial" w:hAnsi="Arial" w:cs="Arial"/>
                <w:sz w:val="20"/>
                <w:highlight w:val="darkGray"/>
              </w:rPr>
              <w:t xml:space="preserve">[Insert title of finding – </w:t>
            </w:r>
            <w:r w:rsidRPr="005704B3">
              <w:rPr>
                <w:rFonts w:ascii="Arial" w:hAnsi="Arial" w:cs="Arial"/>
                <w:i/>
                <w:sz w:val="20"/>
                <w:highlight w:val="darkGray"/>
              </w:rPr>
              <w:t>to correspond with the title in Section 1</w:t>
            </w:r>
            <w:r w:rsidR="005D2B14" w:rsidRPr="005704B3">
              <w:rPr>
                <w:rFonts w:ascii="Arial" w:hAnsi="Arial" w:cs="Arial"/>
                <w:i/>
                <w:sz w:val="20"/>
                <w:highlight w:val="darkGray"/>
              </w:rPr>
              <w:t xml:space="preserve"> - highlighting the issue</w:t>
            </w:r>
            <w:r w:rsidRPr="005704B3">
              <w:rPr>
                <w:rFonts w:ascii="Arial" w:hAnsi="Arial" w:cs="Arial"/>
                <w:i/>
                <w:sz w:val="20"/>
                <w:highlight w:val="darkGray"/>
              </w:rPr>
              <w:t>]</w:t>
            </w:r>
          </w:p>
        </w:tc>
      </w:tr>
      <w:tr w:rsidR="00E805BF" w:rsidRPr="00572082" w14:paraId="6FF7E5D2" w14:textId="77777777" w:rsidTr="005704B3">
        <w:tc>
          <w:tcPr>
            <w:tcW w:w="8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FCCAB" w14:textId="77777777" w:rsidR="00E805BF" w:rsidRDefault="00E805BF" w:rsidP="005D2B14">
            <w:pPr>
              <w:pStyle w:val="BodySingle"/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Legal basis:</w:t>
            </w:r>
          </w:p>
          <w:p w14:paraId="5CDB9BE1" w14:textId="77777777" w:rsidR="00E805BF" w:rsidRPr="005704B3" w:rsidRDefault="00E805BF">
            <w:pPr>
              <w:pStyle w:val="BodySingle"/>
              <w:spacing w:before="120" w:after="12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5704B3">
              <w:rPr>
                <w:rFonts w:ascii="Arial" w:hAnsi="Arial" w:cs="Arial"/>
                <w:i/>
                <w:sz w:val="20"/>
                <w:highlight w:val="darkGray"/>
              </w:rPr>
              <w:t xml:space="preserve">[Insert </w:t>
            </w:r>
            <w:r w:rsidR="005D2B14" w:rsidRPr="005704B3">
              <w:rPr>
                <w:rFonts w:ascii="Arial" w:hAnsi="Arial" w:cs="Arial"/>
                <w:i/>
                <w:sz w:val="20"/>
                <w:highlight w:val="darkGray"/>
              </w:rPr>
              <w:t xml:space="preserve">the </w:t>
            </w:r>
            <w:r w:rsidRPr="005704B3">
              <w:rPr>
                <w:rFonts w:ascii="Arial" w:hAnsi="Arial" w:cs="Arial"/>
                <w:i/>
                <w:sz w:val="20"/>
                <w:highlight w:val="darkGray"/>
              </w:rPr>
              <w:t xml:space="preserve">reference </w:t>
            </w:r>
            <w:r w:rsidR="005D2B14" w:rsidRPr="005704B3">
              <w:rPr>
                <w:rFonts w:ascii="Arial" w:hAnsi="Arial" w:cs="Arial"/>
                <w:i/>
                <w:sz w:val="20"/>
                <w:highlight w:val="darkGray"/>
              </w:rPr>
              <w:t xml:space="preserve">and text </w:t>
            </w:r>
            <w:r w:rsidRPr="005704B3">
              <w:rPr>
                <w:rFonts w:ascii="Arial" w:hAnsi="Arial" w:cs="Arial"/>
                <w:i/>
                <w:sz w:val="20"/>
                <w:highlight w:val="darkGray"/>
              </w:rPr>
              <w:t xml:space="preserve">from the Programme Implementation Agreement (and Manual where this provides useful information) which highlights the weakness in the </w:t>
            </w:r>
            <w:r w:rsidR="007274EE">
              <w:rPr>
                <w:rFonts w:ascii="Arial" w:hAnsi="Arial" w:cs="Arial"/>
                <w:i/>
                <w:sz w:val="20"/>
                <w:highlight w:val="darkGray"/>
              </w:rPr>
              <w:t>PP/FO</w:t>
            </w:r>
            <w:r w:rsidRPr="005704B3">
              <w:rPr>
                <w:rFonts w:ascii="Arial" w:hAnsi="Arial" w:cs="Arial"/>
                <w:i/>
                <w:sz w:val="20"/>
                <w:highlight w:val="darkGray"/>
              </w:rPr>
              <w:t xml:space="preserve"> management and control systems</w:t>
            </w:r>
            <w:r w:rsidR="005F1F0D">
              <w:rPr>
                <w:rFonts w:ascii="Arial" w:hAnsi="Arial" w:cs="Arial"/>
                <w:i/>
                <w:sz w:val="20"/>
                <w:highlight w:val="darkGray"/>
              </w:rPr>
              <w:t xml:space="preserve"> – also refer to further guidance under Section 6 and Annex 2 of the ToR</w:t>
            </w:r>
          </w:p>
        </w:tc>
      </w:tr>
      <w:tr w:rsidR="00E805BF" w:rsidRPr="00572082" w14:paraId="5189175B" w14:textId="77777777" w:rsidTr="005704B3">
        <w:tc>
          <w:tcPr>
            <w:tcW w:w="8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89663" w14:textId="77777777" w:rsidR="00E805BF" w:rsidRPr="00572082" w:rsidRDefault="00E805BF" w:rsidP="005D2B14">
            <w:pPr>
              <w:pStyle w:val="BodySingle"/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72082">
              <w:rPr>
                <w:rFonts w:ascii="Arial" w:hAnsi="Arial" w:cs="Arial"/>
                <w:b/>
                <w:sz w:val="20"/>
              </w:rPr>
              <w:t>Description of the finding:</w:t>
            </w:r>
            <w:r w:rsidRPr="00572082">
              <w:rPr>
                <w:rFonts w:ascii="Arial" w:hAnsi="Arial" w:cs="Arial"/>
                <w:sz w:val="20"/>
              </w:rPr>
              <w:t xml:space="preserve"> </w:t>
            </w:r>
          </w:p>
          <w:p w14:paraId="59EE196C" w14:textId="77777777" w:rsidR="00E805BF" w:rsidRPr="005704B3" w:rsidRDefault="00E805BF" w:rsidP="005D2B14">
            <w:pPr>
              <w:pStyle w:val="BodySingle"/>
              <w:spacing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5704B3">
              <w:rPr>
                <w:rFonts w:ascii="Arial" w:hAnsi="Arial" w:cs="Arial"/>
                <w:i/>
                <w:sz w:val="20"/>
                <w:highlight w:val="darkGray"/>
              </w:rPr>
              <w:t>[Describe the weakness identified</w:t>
            </w:r>
            <w:r w:rsidR="005D2B14" w:rsidRPr="005704B3">
              <w:rPr>
                <w:rFonts w:ascii="Arial" w:hAnsi="Arial" w:cs="Arial"/>
                <w:i/>
                <w:sz w:val="20"/>
                <w:highlight w:val="darkGray"/>
              </w:rPr>
              <w:t xml:space="preserve"> and</w:t>
            </w:r>
            <w:r w:rsidRPr="005704B3">
              <w:rPr>
                <w:rFonts w:ascii="Arial" w:hAnsi="Arial" w:cs="Arial"/>
                <w:i/>
                <w:sz w:val="20"/>
                <w:highlight w:val="darkGray"/>
              </w:rPr>
              <w:t xml:space="preserve"> its cause</w:t>
            </w:r>
            <w:r w:rsidR="005D2B14" w:rsidRPr="005704B3">
              <w:rPr>
                <w:rFonts w:ascii="Arial" w:hAnsi="Arial" w:cs="Arial"/>
                <w:i/>
                <w:sz w:val="20"/>
                <w:highlight w:val="darkGray"/>
              </w:rPr>
              <w:t xml:space="preserve"> and effect</w:t>
            </w:r>
            <w:r w:rsidRPr="005704B3">
              <w:rPr>
                <w:rFonts w:ascii="Arial" w:hAnsi="Arial" w:cs="Arial"/>
                <w:i/>
                <w:sz w:val="20"/>
                <w:highlight w:val="darkGray"/>
              </w:rPr>
              <w:t>, explaining how the above legal basis has not been complied with]</w:t>
            </w:r>
          </w:p>
          <w:p w14:paraId="1E522CB0" w14:textId="77777777" w:rsidR="00E805BF" w:rsidRPr="00572082" w:rsidRDefault="00E805BF" w:rsidP="005D2B14">
            <w:pPr>
              <w:pStyle w:val="BodySingle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805BF" w:rsidRPr="00572082" w14:paraId="2746B75A" w14:textId="77777777" w:rsidTr="005704B3">
        <w:tc>
          <w:tcPr>
            <w:tcW w:w="8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1D979" w14:textId="77777777" w:rsidR="00E805BF" w:rsidRPr="00572082" w:rsidRDefault="00E805BF" w:rsidP="005D2B14">
            <w:pPr>
              <w:pStyle w:val="BodySingle"/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72082">
              <w:rPr>
                <w:rFonts w:ascii="Arial" w:hAnsi="Arial" w:cs="Arial"/>
                <w:b/>
                <w:sz w:val="20"/>
              </w:rPr>
              <w:t>Recommendation:</w:t>
            </w:r>
            <w:r w:rsidRPr="00572082">
              <w:rPr>
                <w:rFonts w:ascii="Arial" w:hAnsi="Arial" w:cs="Arial"/>
                <w:sz w:val="20"/>
              </w:rPr>
              <w:t xml:space="preserve"> </w:t>
            </w:r>
          </w:p>
          <w:p w14:paraId="4610C183" w14:textId="77777777" w:rsidR="00E805BF" w:rsidRDefault="00E805BF" w:rsidP="005D2B14">
            <w:pPr>
              <w:pStyle w:val="BodySingle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5704B3">
              <w:rPr>
                <w:rFonts w:ascii="Arial" w:hAnsi="Arial" w:cs="Arial"/>
                <w:sz w:val="20"/>
                <w:highlight w:val="darkGray"/>
              </w:rPr>
              <w:t>[</w:t>
            </w:r>
            <w:r w:rsidRPr="005704B3">
              <w:rPr>
                <w:rFonts w:ascii="Arial" w:hAnsi="Arial" w:cs="Arial"/>
                <w:i/>
                <w:sz w:val="20"/>
                <w:highlight w:val="darkGray"/>
              </w:rPr>
              <w:t>State what</w:t>
            </w:r>
            <w:r w:rsidR="005D2B14" w:rsidRPr="005704B3">
              <w:rPr>
                <w:rFonts w:ascii="Arial" w:hAnsi="Arial" w:cs="Arial"/>
                <w:i/>
                <w:sz w:val="20"/>
                <w:highlight w:val="darkGray"/>
              </w:rPr>
              <w:t>, in practice,</w:t>
            </w:r>
            <w:r w:rsidRPr="005704B3">
              <w:rPr>
                <w:rFonts w:ascii="Arial" w:hAnsi="Arial" w:cs="Arial"/>
                <w:i/>
                <w:sz w:val="20"/>
                <w:highlight w:val="darkGray"/>
              </w:rPr>
              <w:t xml:space="preserve"> the </w:t>
            </w:r>
            <w:r w:rsidR="007274EE">
              <w:rPr>
                <w:rFonts w:ascii="Arial" w:hAnsi="Arial" w:cs="Arial"/>
                <w:i/>
                <w:sz w:val="20"/>
                <w:highlight w:val="darkGray"/>
              </w:rPr>
              <w:t xml:space="preserve">PP/FO </w:t>
            </w:r>
            <w:r w:rsidRPr="005704B3">
              <w:rPr>
                <w:rFonts w:ascii="Arial" w:hAnsi="Arial" w:cs="Arial"/>
                <w:i/>
                <w:sz w:val="20"/>
                <w:highlight w:val="darkGray"/>
              </w:rPr>
              <w:t>needs to do to remedy the weakness]</w:t>
            </w:r>
          </w:p>
          <w:p w14:paraId="0BDC8E2B" w14:textId="77777777" w:rsidR="00E805BF" w:rsidRPr="00572082" w:rsidRDefault="00E805BF" w:rsidP="005D2B14">
            <w:pPr>
              <w:pStyle w:val="BodySingle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075B6" w:rsidRPr="00572082" w14:paraId="6F6539F8" w14:textId="77777777" w:rsidTr="00177D6E">
        <w:tc>
          <w:tcPr>
            <w:tcW w:w="8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4C638" w14:textId="77777777" w:rsidR="005075B6" w:rsidRPr="00572082" w:rsidRDefault="005075B6">
            <w:pPr>
              <w:pStyle w:val="BodySingle"/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Priority level: </w:t>
            </w:r>
            <w:r w:rsidRPr="005704B3">
              <w:rPr>
                <w:rFonts w:ascii="Arial" w:hAnsi="Arial" w:cs="Arial"/>
                <w:i/>
                <w:sz w:val="20"/>
              </w:rPr>
              <w:t>[</w:t>
            </w:r>
            <w:r w:rsidRPr="008A3796">
              <w:rPr>
                <w:rFonts w:ascii="Arial" w:hAnsi="Arial" w:cs="Arial"/>
                <w:i/>
                <w:sz w:val="20"/>
                <w:highlight w:val="darkGray"/>
              </w:rPr>
              <w:t xml:space="preserve">State </w:t>
            </w:r>
            <w:r w:rsidRPr="005704B3">
              <w:rPr>
                <w:rFonts w:ascii="Arial" w:hAnsi="Arial" w:cs="Arial"/>
                <w:i/>
                <w:sz w:val="20"/>
                <w:highlight w:val="darkGray"/>
              </w:rPr>
              <w:t>if 1, 2, or 3 – see section 1.2]</w:t>
            </w:r>
          </w:p>
        </w:tc>
      </w:tr>
      <w:tr w:rsidR="00E805BF" w:rsidRPr="00572082" w14:paraId="6C3BE9BE" w14:textId="77777777" w:rsidTr="005704B3">
        <w:tc>
          <w:tcPr>
            <w:tcW w:w="8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DC0F4" w14:textId="77777777" w:rsidR="00E805BF" w:rsidRPr="00572082" w:rsidRDefault="00E805BF" w:rsidP="005D2B14">
            <w:pPr>
              <w:pStyle w:val="BodySingle"/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72082">
              <w:rPr>
                <w:rFonts w:ascii="Arial" w:hAnsi="Arial" w:cs="Arial"/>
                <w:b/>
                <w:sz w:val="20"/>
              </w:rPr>
              <w:t xml:space="preserve">Comments from the </w:t>
            </w:r>
            <w:r w:rsidR="007274EE">
              <w:rPr>
                <w:rFonts w:ascii="Arial" w:hAnsi="Arial" w:cs="Arial"/>
                <w:b/>
                <w:sz w:val="20"/>
              </w:rPr>
              <w:t>PP/FO</w:t>
            </w:r>
            <w:r w:rsidRPr="00572082">
              <w:rPr>
                <w:rFonts w:ascii="Arial" w:hAnsi="Arial" w:cs="Arial"/>
                <w:b/>
                <w:sz w:val="20"/>
              </w:rPr>
              <w:t>:</w:t>
            </w:r>
            <w:r w:rsidRPr="00572082">
              <w:rPr>
                <w:rFonts w:ascii="Arial" w:hAnsi="Arial" w:cs="Arial"/>
                <w:sz w:val="20"/>
              </w:rPr>
              <w:t xml:space="preserve"> </w:t>
            </w:r>
          </w:p>
          <w:p w14:paraId="22900CCF" w14:textId="77777777" w:rsidR="00E805BF" w:rsidRDefault="00E805BF" w:rsidP="005D2B14">
            <w:pPr>
              <w:jc w:val="both"/>
              <w:rPr>
                <w:rFonts w:ascii="Arial" w:hAnsi="Arial" w:cs="Arial"/>
                <w:sz w:val="20"/>
              </w:rPr>
            </w:pPr>
            <w:r w:rsidRPr="005704B3">
              <w:rPr>
                <w:rFonts w:ascii="Arial" w:hAnsi="Arial" w:cs="Arial"/>
                <w:sz w:val="20"/>
                <w:highlight w:val="darkGray"/>
              </w:rPr>
              <w:t>[</w:t>
            </w:r>
            <w:r w:rsidR="005D2B14" w:rsidRPr="005704B3">
              <w:rPr>
                <w:rFonts w:ascii="Arial" w:hAnsi="Arial" w:cs="Arial"/>
                <w:i/>
                <w:sz w:val="20"/>
                <w:highlight w:val="darkGray"/>
              </w:rPr>
              <w:t>Obtain the comments of the</w:t>
            </w:r>
            <w:r w:rsidRPr="005704B3">
              <w:rPr>
                <w:rFonts w:ascii="Arial" w:hAnsi="Arial" w:cs="Arial"/>
                <w:i/>
                <w:sz w:val="20"/>
                <w:highlight w:val="darkGray"/>
              </w:rPr>
              <w:t xml:space="preserve"> </w:t>
            </w:r>
            <w:r w:rsidR="007274EE">
              <w:rPr>
                <w:rFonts w:ascii="Arial" w:hAnsi="Arial" w:cs="Arial"/>
                <w:i/>
                <w:sz w:val="20"/>
                <w:highlight w:val="darkGray"/>
              </w:rPr>
              <w:t xml:space="preserve">PP/FO </w:t>
            </w:r>
            <w:r w:rsidRPr="005704B3">
              <w:rPr>
                <w:rFonts w:ascii="Arial" w:hAnsi="Arial" w:cs="Arial"/>
                <w:i/>
                <w:sz w:val="20"/>
                <w:highlight w:val="darkGray"/>
              </w:rPr>
              <w:t>on the weakness identified</w:t>
            </w:r>
            <w:r w:rsidRPr="005704B3">
              <w:rPr>
                <w:rFonts w:ascii="Arial" w:hAnsi="Arial" w:cs="Arial"/>
                <w:sz w:val="20"/>
                <w:highlight w:val="darkGray"/>
              </w:rPr>
              <w:t>]</w:t>
            </w:r>
          </w:p>
          <w:p w14:paraId="0B483592" w14:textId="77777777" w:rsidR="00E805BF" w:rsidRPr="00572082" w:rsidRDefault="00E805BF" w:rsidP="005D2B1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805BF" w:rsidRPr="00572082" w14:paraId="58701DED" w14:textId="77777777" w:rsidTr="005704B3">
        <w:tc>
          <w:tcPr>
            <w:tcW w:w="8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317B5" w14:textId="77777777" w:rsidR="00E805BF" w:rsidRDefault="00E805BF" w:rsidP="005D2B14">
            <w:pPr>
              <w:pStyle w:val="BodySingle"/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Further comments from the Auditor:</w:t>
            </w:r>
          </w:p>
          <w:p w14:paraId="2D3153FF" w14:textId="77777777" w:rsidR="00E805BF" w:rsidRPr="005704B3" w:rsidRDefault="00E805BF" w:rsidP="005D2B14">
            <w:pPr>
              <w:pStyle w:val="BodySingle"/>
              <w:spacing w:before="120" w:after="12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5704B3">
              <w:rPr>
                <w:rFonts w:ascii="Arial" w:hAnsi="Arial" w:cs="Arial"/>
                <w:i/>
                <w:sz w:val="20"/>
                <w:highlight w:val="darkGray"/>
              </w:rPr>
              <w:t xml:space="preserve">[If required, for example, if the </w:t>
            </w:r>
            <w:r w:rsidR="007274EE">
              <w:rPr>
                <w:rFonts w:ascii="Arial" w:hAnsi="Arial" w:cs="Arial"/>
                <w:i/>
                <w:sz w:val="20"/>
                <w:highlight w:val="darkGray"/>
              </w:rPr>
              <w:t>PP/FO</w:t>
            </w:r>
            <w:r w:rsidRPr="005704B3">
              <w:rPr>
                <w:rFonts w:ascii="Arial" w:hAnsi="Arial" w:cs="Arial"/>
                <w:i/>
                <w:sz w:val="20"/>
                <w:highlight w:val="darkGray"/>
              </w:rPr>
              <w:t xml:space="preserve"> does not accept the recommendation, provide further comments to justify the finding]</w:t>
            </w:r>
          </w:p>
        </w:tc>
      </w:tr>
    </w:tbl>
    <w:p w14:paraId="6038E117" w14:textId="77777777" w:rsidR="00C65FE2" w:rsidRPr="00657A00" w:rsidRDefault="00C65FE2" w:rsidP="005704B3">
      <w:pPr>
        <w:spacing w:before="120" w:after="160" w:line="259" w:lineRule="auto"/>
        <w:rPr>
          <w:rFonts w:ascii="Arial" w:hAnsi="Arial" w:cs="Arial"/>
          <w:sz w:val="20"/>
        </w:rPr>
      </w:pPr>
    </w:p>
    <w:p w14:paraId="012020F3" w14:textId="77777777" w:rsidR="00C65FE2" w:rsidRDefault="00E805BF" w:rsidP="005704B3">
      <w:pPr>
        <w:rPr>
          <w:rFonts w:cs="Arial"/>
          <w:sz w:val="20"/>
        </w:rPr>
      </w:pPr>
      <w:r w:rsidRPr="005704B3">
        <w:rPr>
          <w:rFonts w:ascii="Arial" w:hAnsi="Arial" w:cs="Arial"/>
          <w:i/>
          <w:sz w:val="20"/>
          <w:highlight w:val="darkGray"/>
        </w:rPr>
        <w:t>[Where there is more than one finding, reproduce the above table, using a separate page for each finding]</w:t>
      </w:r>
    </w:p>
    <w:p w14:paraId="489CCBD7" w14:textId="77777777" w:rsidR="005D2B14" w:rsidRDefault="005D2B14" w:rsidP="005704B3">
      <w:pPr>
        <w:rPr>
          <w:i/>
        </w:rPr>
        <w:sectPr w:rsidR="005D2B14" w:rsidSect="005D2B14">
          <w:headerReference w:type="default" r:id="rId16"/>
          <w:footerReference w:type="default" r:id="rId17"/>
          <w:footerReference w:type="first" r:id="rId18"/>
          <w:pgSz w:w="11906" w:h="16838" w:code="9"/>
          <w:pgMar w:top="1440" w:right="1797" w:bottom="1440" w:left="1797" w:header="720" w:footer="720" w:gutter="0"/>
          <w:cols w:space="720"/>
          <w:docGrid w:linePitch="326"/>
        </w:sectPr>
      </w:pPr>
    </w:p>
    <w:p w14:paraId="4244CE79" w14:textId="77777777" w:rsidR="00683EAD" w:rsidRPr="00683EAD" w:rsidRDefault="00262E6A" w:rsidP="00683EAD">
      <w:pPr>
        <w:pStyle w:val="Heading1"/>
        <w:numPr>
          <w:ilvl w:val="0"/>
          <w:numId w:val="0"/>
        </w:numPr>
        <w:rPr>
          <w:i/>
        </w:rPr>
      </w:pPr>
      <w:bookmarkStart w:id="43" w:name="_Toc14275792"/>
      <w:bookmarkStart w:id="44" w:name="_Toc320180744"/>
      <w:bookmarkStart w:id="45" w:name="_Toc395186929"/>
      <w:r w:rsidRPr="0039348D">
        <w:rPr>
          <w:i/>
        </w:rPr>
        <w:t xml:space="preserve">Annex </w:t>
      </w:r>
      <w:r w:rsidR="004F232E">
        <w:rPr>
          <w:i/>
        </w:rPr>
        <w:t>1</w:t>
      </w:r>
      <w:r w:rsidRPr="0039348D">
        <w:rPr>
          <w:i/>
        </w:rPr>
        <w:t>:</w:t>
      </w:r>
      <w:r w:rsidRPr="0039348D">
        <w:rPr>
          <w:i/>
        </w:rPr>
        <w:tab/>
      </w:r>
      <w:r w:rsidR="00683EAD" w:rsidRPr="00683EAD">
        <w:rPr>
          <w:i/>
        </w:rPr>
        <w:t>Financial Report of Project &lt;</w:t>
      </w:r>
      <w:r w:rsidR="00683EAD" w:rsidRPr="007274EE">
        <w:rPr>
          <w:i/>
          <w:highlight w:val="lightGray"/>
        </w:rPr>
        <w:t>title of the Project</w:t>
      </w:r>
      <w:r w:rsidR="00683EAD" w:rsidRPr="00683EAD">
        <w:rPr>
          <w:i/>
        </w:rPr>
        <w:t>&gt;</w:t>
      </w:r>
      <w:bookmarkEnd w:id="43"/>
    </w:p>
    <w:p w14:paraId="64B1D551" w14:textId="77777777" w:rsidR="00EC01F7" w:rsidRDefault="00683EAD" w:rsidP="00262E6A">
      <w:pPr>
        <w:pStyle w:val="Heading1"/>
        <w:numPr>
          <w:ilvl w:val="0"/>
          <w:numId w:val="0"/>
        </w:numPr>
        <w:rPr>
          <w:i/>
        </w:rPr>
      </w:pPr>
      <w:bookmarkStart w:id="46" w:name="_Toc14275793"/>
      <w:r w:rsidRPr="00683EAD">
        <w:rPr>
          <w:i/>
        </w:rPr>
        <w:t xml:space="preserve">for the period </w:t>
      </w:r>
      <w:r w:rsidRPr="007274EE">
        <w:rPr>
          <w:i/>
          <w:highlight w:val="lightGray"/>
        </w:rPr>
        <w:t>&lt;date</w:t>
      </w:r>
      <w:r w:rsidRPr="00683EAD">
        <w:rPr>
          <w:i/>
        </w:rPr>
        <w:t>&gt; to &lt;</w:t>
      </w:r>
      <w:r w:rsidRPr="007274EE">
        <w:rPr>
          <w:i/>
          <w:highlight w:val="lightGray"/>
        </w:rPr>
        <w:t>date</w:t>
      </w:r>
      <w:r w:rsidRPr="00683EAD">
        <w:rPr>
          <w:i/>
        </w:rPr>
        <w:t>&gt;</w:t>
      </w:r>
      <w:r w:rsidR="007274EE">
        <w:rPr>
          <w:i/>
        </w:rPr>
        <w:t>/</w:t>
      </w:r>
      <w:bookmarkEnd w:id="46"/>
    </w:p>
    <w:p w14:paraId="15516AB5" w14:textId="77777777" w:rsidR="00EC01F7" w:rsidRDefault="00EC01F7">
      <w:pPr>
        <w:spacing w:after="160" w:line="259" w:lineRule="auto"/>
        <w:rPr>
          <w:rFonts w:ascii="Arial" w:hAnsi="Arial"/>
          <w:b/>
          <w:i/>
          <w:kern w:val="28"/>
          <w:sz w:val="28"/>
        </w:rPr>
      </w:pPr>
      <w:r>
        <w:rPr>
          <w:i/>
        </w:rPr>
        <w:br w:type="page"/>
      </w:r>
    </w:p>
    <w:p w14:paraId="6F7752E8" w14:textId="77777777" w:rsidR="00EC01F7" w:rsidRPr="0039348D" w:rsidRDefault="00EC01F7" w:rsidP="00EC01F7">
      <w:pPr>
        <w:pStyle w:val="Heading1"/>
        <w:numPr>
          <w:ilvl w:val="0"/>
          <w:numId w:val="0"/>
        </w:numPr>
        <w:rPr>
          <w:i/>
        </w:rPr>
      </w:pPr>
      <w:bookmarkStart w:id="47" w:name="_Toc14275794"/>
      <w:r w:rsidRPr="0039348D">
        <w:rPr>
          <w:i/>
        </w:rPr>
        <w:t xml:space="preserve">Annex </w:t>
      </w:r>
      <w:r w:rsidR="004F232E">
        <w:rPr>
          <w:i/>
        </w:rPr>
        <w:t>2</w:t>
      </w:r>
      <w:r w:rsidRPr="0039348D">
        <w:rPr>
          <w:i/>
        </w:rPr>
        <w:t>:</w:t>
      </w:r>
      <w:r w:rsidRPr="0039348D">
        <w:rPr>
          <w:i/>
        </w:rPr>
        <w:tab/>
      </w:r>
      <w:r>
        <w:rPr>
          <w:i/>
        </w:rPr>
        <w:t>Details of expenditure considered ineligible</w:t>
      </w:r>
      <w:bookmarkEnd w:id="47"/>
    </w:p>
    <w:p w14:paraId="4FB46E1D" w14:textId="77777777" w:rsidR="00262E6A" w:rsidRPr="0039348D" w:rsidRDefault="00262E6A" w:rsidP="005704B3"/>
    <w:p w14:paraId="57F134A9" w14:textId="77777777" w:rsidR="00262E6A" w:rsidRPr="005704B3" w:rsidRDefault="00EC01F7" w:rsidP="00262E6A">
      <w:pPr>
        <w:rPr>
          <w:rFonts w:ascii="Arial" w:hAnsi="Arial" w:cs="Arial"/>
          <w:sz w:val="22"/>
        </w:rPr>
      </w:pPr>
      <w:r w:rsidRPr="005704B3">
        <w:rPr>
          <w:rFonts w:ascii="Arial" w:hAnsi="Arial" w:cs="Arial"/>
          <w:sz w:val="22"/>
        </w:rPr>
        <w:t xml:space="preserve">Refer to </w:t>
      </w:r>
      <w:r>
        <w:rPr>
          <w:rFonts w:ascii="Arial" w:hAnsi="Arial" w:cs="Arial"/>
          <w:sz w:val="22"/>
        </w:rPr>
        <w:t>attached file in MS Excel.</w:t>
      </w:r>
    </w:p>
    <w:p w14:paraId="5B7E2756" w14:textId="77777777" w:rsidR="00262E6A" w:rsidRDefault="00262E6A">
      <w:pPr>
        <w:spacing w:after="160" w:line="259" w:lineRule="auto"/>
        <w:rPr>
          <w:rFonts w:ascii="Arial" w:hAnsi="Arial"/>
          <w:b/>
          <w:i/>
          <w:kern w:val="28"/>
          <w:sz w:val="28"/>
        </w:rPr>
      </w:pPr>
    </w:p>
    <w:p w14:paraId="11B7F652" w14:textId="77777777" w:rsidR="00262E6A" w:rsidRDefault="00262E6A">
      <w:pPr>
        <w:spacing w:after="160" w:line="259" w:lineRule="auto"/>
        <w:rPr>
          <w:rFonts w:ascii="Arial" w:hAnsi="Arial"/>
          <w:b/>
          <w:i/>
          <w:kern w:val="28"/>
          <w:sz w:val="28"/>
        </w:rPr>
      </w:pPr>
      <w:r>
        <w:rPr>
          <w:i/>
        </w:rPr>
        <w:br w:type="page"/>
      </w:r>
    </w:p>
    <w:p w14:paraId="597166BA" w14:textId="77777777" w:rsidR="00793CA6" w:rsidRPr="0039348D" w:rsidRDefault="00793CA6" w:rsidP="0039348D">
      <w:pPr>
        <w:pStyle w:val="Heading1"/>
        <w:numPr>
          <w:ilvl w:val="0"/>
          <w:numId w:val="0"/>
        </w:numPr>
        <w:rPr>
          <w:i/>
        </w:rPr>
      </w:pPr>
      <w:bookmarkStart w:id="48" w:name="_Toc14275795"/>
      <w:r w:rsidRPr="0039348D">
        <w:rPr>
          <w:i/>
        </w:rPr>
        <w:t xml:space="preserve">Annex </w:t>
      </w:r>
      <w:r w:rsidR="004F232E">
        <w:rPr>
          <w:i/>
        </w:rPr>
        <w:t>3</w:t>
      </w:r>
      <w:r w:rsidRPr="0039348D">
        <w:rPr>
          <w:i/>
        </w:rPr>
        <w:t>:</w:t>
      </w:r>
      <w:r w:rsidRPr="0039348D">
        <w:rPr>
          <w:i/>
        </w:rPr>
        <w:tab/>
        <w:t xml:space="preserve">Persons contacted or involved in the </w:t>
      </w:r>
      <w:bookmarkEnd w:id="44"/>
      <w:r w:rsidR="0039348D">
        <w:rPr>
          <w:i/>
        </w:rPr>
        <w:t>e</w:t>
      </w:r>
      <w:r w:rsidRPr="0039348D">
        <w:rPr>
          <w:i/>
        </w:rPr>
        <w:t>ngagement</w:t>
      </w:r>
      <w:bookmarkEnd w:id="45"/>
      <w:bookmarkEnd w:id="48"/>
    </w:p>
    <w:p w14:paraId="6E7EDD96" w14:textId="77777777" w:rsidR="00793CA6" w:rsidRPr="00570E1A" w:rsidRDefault="00793CA6" w:rsidP="00793CA6">
      <w:pPr>
        <w:rPr>
          <w:rFonts w:ascii="Arial" w:hAnsi="Arial" w:cs="Arial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20"/>
        <w:gridCol w:w="6660"/>
      </w:tblGrid>
      <w:tr w:rsidR="00793CA6" w:rsidRPr="0039348D" w14:paraId="0659131B" w14:textId="77777777" w:rsidTr="005D2B14">
        <w:tc>
          <w:tcPr>
            <w:tcW w:w="9180" w:type="dxa"/>
            <w:gridSpan w:val="2"/>
            <w:tcBorders>
              <w:left w:val="nil"/>
              <w:right w:val="nil"/>
            </w:tcBorders>
          </w:tcPr>
          <w:p w14:paraId="1407B28A" w14:textId="77777777" w:rsidR="00793CA6" w:rsidRPr="0039348D" w:rsidRDefault="00793CA6" w:rsidP="00793CA6">
            <w:p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39348D">
              <w:rPr>
                <w:rFonts w:ascii="Arial" w:hAnsi="Arial" w:cs="Arial"/>
                <w:b/>
                <w:sz w:val="20"/>
              </w:rPr>
              <w:t>The Auditor – &lt;</w:t>
            </w:r>
            <w:r w:rsidRPr="005704B3">
              <w:rPr>
                <w:rFonts w:ascii="Arial" w:hAnsi="Arial" w:cs="Arial"/>
                <w:b/>
                <w:sz w:val="20"/>
                <w:highlight w:val="lightGray"/>
              </w:rPr>
              <w:t>Name</w:t>
            </w:r>
            <w:r w:rsidRPr="0039348D">
              <w:rPr>
                <w:rFonts w:ascii="Arial" w:hAnsi="Arial" w:cs="Arial"/>
                <w:b/>
                <w:sz w:val="20"/>
              </w:rPr>
              <w:t>&gt;</w:t>
            </w:r>
          </w:p>
        </w:tc>
      </w:tr>
      <w:tr w:rsidR="00793CA6" w:rsidRPr="0039348D" w14:paraId="325FA9ED" w14:textId="77777777" w:rsidTr="005D2B14">
        <w:tc>
          <w:tcPr>
            <w:tcW w:w="2520" w:type="dxa"/>
            <w:tcBorders>
              <w:left w:val="nil"/>
            </w:tcBorders>
          </w:tcPr>
          <w:p w14:paraId="223EA46A" w14:textId="77777777" w:rsidR="00793CA6" w:rsidRPr="0039348D" w:rsidRDefault="00793CA6" w:rsidP="005D2B14">
            <w:p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39348D">
              <w:rPr>
                <w:rFonts w:ascii="Arial" w:hAnsi="Arial" w:cs="Arial"/>
                <w:sz w:val="20"/>
              </w:rPr>
              <w:t>[Name]</w:t>
            </w:r>
          </w:p>
        </w:tc>
        <w:tc>
          <w:tcPr>
            <w:tcW w:w="6660" w:type="dxa"/>
          </w:tcPr>
          <w:p w14:paraId="5836336C" w14:textId="77777777" w:rsidR="00793CA6" w:rsidRPr="0039348D" w:rsidRDefault="00793CA6" w:rsidP="005D2B14">
            <w:p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39348D">
              <w:rPr>
                <w:rFonts w:ascii="Arial" w:hAnsi="Arial" w:cs="Arial"/>
                <w:sz w:val="20"/>
              </w:rPr>
              <w:t>[Title</w:t>
            </w:r>
            <w:r w:rsidR="00AE243F">
              <w:rPr>
                <w:rFonts w:ascii="Arial" w:hAnsi="Arial" w:cs="Arial"/>
                <w:sz w:val="20"/>
              </w:rPr>
              <w:t xml:space="preserve"> / Role</w:t>
            </w:r>
            <w:r w:rsidRPr="0039348D">
              <w:rPr>
                <w:rFonts w:ascii="Arial" w:hAnsi="Arial" w:cs="Arial"/>
                <w:sz w:val="20"/>
              </w:rPr>
              <w:t>]</w:t>
            </w:r>
          </w:p>
        </w:tc>
      </w:tr>
      <w:tr w:rsidR="00AE243F" w:rsidRPr="0039348D" w14:paraId="101AF9EE" w14:textId="77777777" w:rsidTr="005D2B14">
        <w:tc>
          <w:tcPr>
            <w:tcW w:w="2520" w:type="dxa"/>
            <w:tcBorders>
              <w:left w:val="nil"/>
            </w:tcBorders>
          </w:tcPr>
          <w:p w14:paraId="1B06ADF6" w14:textId="77777777" w:rsidR="00AE243F" w:rsidRPr="0039348D" w:rsidRDefault="00AE243F" w:rsidP="00AE243F">
            <w:p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39348D">
              <w:rPr>
                <w:rFonts w:ascii="Arial" w:hAnsi="Arial" w:cs="Arial"/>
                <w:sz w:val="20"/>
              </w:rPr>
              <w:t>[Name]</w:t>
            </w:r>
          </w:p>
        </w:tc>
        <w:tc>
          <w:tcPr>
            <w:tcW w:w="6660" w:type="dxa"/>
          </w:tcPr>
          <w:p w14:paraId="6A4C6711" w14:textId="77777777" w:rsidR="00AE243F" w:rsidRPr="0039348D" w:rsidRDefault="00AE243F" w:rsidP="00AE243F">
            <w:p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39348D">
              <w:rPr>
                <w:rFonts w:ascii="Arial" w:hAnsi="Arial" w:cs="Arial"/>
                <w:sz w:val="20"/>
              </w:rPr>
              <w:t>[Title</w:t>
            </w:r>
            <w:r>
              <w:rPr>
                <w:rFonts w:ascii="Arial" w:hAnsi="Arial" w:cs="Arial"/>
                <w:sz w:val="20"/>
              </w:rPr>
              <w:t xml:space="preserve"> / Role</w:t>
            </w:r>
            <w:r w:rsidRPr="0039348D">
              <w:rPr>
                <w:rFonts w:ascii="Arial" w:hAnsi="Arial" w:cs="Arial"/>
                <w:sz w:val="20"/>
              </w:rPr>
              <w:t>]</w:t>
            </w:r>
          </w:p>
        </w:tc>
      </w:tr>
    </w:tbl>
    <w:p w14:paraId="75F2D183" w14:textId="77777777" w:rsidR="00793CA6" w:rsidRPr="0039348D" w:rsidRDefault="00793CA6" w:rsidP="00793CA6">
      <w:pPr>
        <w:rPr>
          <w:rFonts w:ascii="Arial" w:hAnsi="Arial" w:cs="Arial"/>
          <w:sz w:val="20"/>
        </w:rPr>
      </w:pP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6804"/>
      </w:tblGrid>
      <w:tr w:rsidR="00793CA6" w:rsidRPr="0039348D" w14:paraId="190D7F77" w14:textId="77777777" w:rsidTr="005D2B14">
        <w:trPr>
          <w:trHeight w:val="478"/>
        </w:trPr>
        <w:tc>
          <w:tcPr>
            <w:tcW w:w="9214" w:type="dxa"/>
            <w:gridSpan w:val="2"/>
            <w:tcBorders>
              <w:left w:val="nil"/>
              <w:right w:val="nil"/>
            </w:tcBorders>
          </w:tcPr>
          <w:p w14:paraId="7F5C7550" w14:textId="77777777" w:rsidR="00793CA6" w:rsidRPr="0039348D" w:rsidRDefault="00793CA6">
            <w:p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39348D">
              <w:rPr>
                <w:rFonts w:ascii="Arial" w:hAnsi="Arial" w:cs="Arial"/>
                <w:b/>
                <w:sz w:val="20"/>
              </w:rPr>
              <w:t>The Entity subject to audit – [</w:t>
            </w:r>
            <w:r w:rsidRPr="005704B3">
              <w:rPr>
                <w:rFonts w:ascii="Arial" w:hAnsi="Arial" w:cs="Arial"/>
                <w:b/>
                <w:sz w:val="20"/>
                <w:highlight w:val="darkGray"/>
              </w:rPr>
              <w:t xml:space="preserve">name of </w:t>
            </w:r>
            <w:r w:rsidR="00AE243F" w:rsidRPr="005704B3">
              <w:rPr>
                <w:rFonts w:ascii="Arial" w:hAnsi="Arial" w:cs="Arial"/>
                <w:b/>
                <w:sz w:val="20"/>
                <w:highlight w:val="darkGray"/>
              </w:rPr>
              <w:t xml:space="preserve">the </w:t>
            </w:r>
            <w:r w:rsidR="004F232E">
              <w:rPr>
                <w:rFonts w:ascii="Arial" w:hAnsi="Arial" w:cs="Arial"/>
                <w:b/>
                <w:sz w:val="20"/>
                <w:highlight w:val="darkGray"/>
              </w:rPr>
              <w:t>PP/</w:t>
            </w:r>
            <w:r w:rsidR="004F232E" w:rsidRPr="004F232E">
              <w:rPr>
                <w:rFonts w:ascii="Arial" w:hAnsi="Arial" w:cs="Arial"/>
                <w:b/>
                <w:sz w:val="20"/>
                <w:highlight w:val="darkGray"/>
              </w:rPr>
              <w:t>FO</w:t>
            </w:r>
            <w:r w:rsidRPr="004F232E">
              <w:rPr>
                <w:rFonts w:ascii="Arial" w:hAnsi="Arial" w:cs="Arial"/>
                <w:b/>
                <w:sz w:val="20"/>
                <w:highlight w:val="darkGray"/>
              </w:rPr>
              <w:t>]</w:t>
            </w:r>
          </w:p>
        </w:tc>
      </w:tr>
      <w:tr w:rsidR="00AE243F" w:rsidRPr="0039348D" w14:paraId="432D4010" w14:textId="77777777" w:rsidTr="005D2B14">
        <w:trPr>
          <w:trHeight w:val="256"/>
        </w:trPr>
        <w:tc>
          <w:tcPr>
            <w:tcW w:w="2410" w:type="dxa"/>
            <w:tcBorders>
              <w:left w:val="nil"/>
            </w:tcBorders>
          </w:tcPr>
          <w:p w14:paraId="35DFC662" w14:textId="77777777" w:rsidR="00AE243F" w:rsidRPr="0039348D" w:rsidRDefault="00AE243F" w:rsidP="00AE243F">
            <w:p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39348D">
              <w:rPr>
                <w:rFonts w:ascii="Arial" w:hAnsi="Arial" w:cs="Arial"/>
                <w:sz w:val="20"/>
              </w:rPr>
              <w:t>[Name]</w:t>
            </w:r>
          </w:p>
        </w:tc>
        <w:tc>
          <w:tcPr>
            <w:tcW w:w="6804" w:type="dxa"/>
          </w:tcPr>
          <w:p w14:paraId="64CA6262" w14:textId="77777777" w:rsidR="00AE243F" w:rsidRPr="0039348D" w:rsidRDefault="00AE243F" w:rsidP="00AE243F">
            <w:p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39348D">
              <w:rPr>
                <w:rFonts w:ascii="Arial" w:hAnsi="Arial" w:cs="Arial"/>
                <w:sz w:val="20"/>
              </w:rPr>
              <w:t>[Title</w:t>
            </w:r>
            <w:r>
              <w:rPr>
                <w:rFonts w:ascii="Arial" w:hAnsi="Arial" w:cs="Arial"/>
                <w:sz w:val="20"/>
              </w:rPr>
              <w:t xml:space="preserve"> / Role</w:t>
            </w:r>
            <w:r w:rsidRPr="0039348D">
              <w:rPr>
                <w:rFonts w:ascii="Arial" w:hAnsi="Arial" w:cs="Arial"/>
                <w:sz w:val="20"/>
              </w:rPr>
              <w:t>]</w:t>
            </w:r>
          </w:p>
        </w:tc>
      </w:tr>
      <w:tr w:rsidR="00AE243F" w:rsidRPr="0039348D" w14:paraId="57C1E243" w14:textId="77777777" w:rsidTr="005D2B14">
        <w:trPr>
          <w:trHeight w:val="256"/>
        </w:trPr>
        <w:tc>
          <w:tcPr>
            <w:tcW w:w="2410" w:type="dxa"/>
            <w:tcBorders>
              <w:left w:val="nil"/>
            </w:tcBorders>
          </w:tcPr>
          <w:p w14:paraId="39FF8652" w14:textId="77777777" w:rsidR="00AE243F" w:rsidRPr="0039348D" w:rsidRDefault="00AE243F" w:rsidP="00AE243F">
            <w:p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39348D">
              <w:rPr>
                <w:rFonts w:ascii="Arial" w:hAnsi="Arial" w:cs="Arial"/>
                <w:sz w:val="20"/>
              </w:rPr>
              <w:t>[Name]</w:t>
            </w:r>
          </w:p>
        </w:tc>
        <w:tc>
          <w:tcPr>
            <w:tcW w:w="6804" w:type="dxa"/>
          </w:tcPr>
          <w:p w14:paraId="1AD0CFD5" w14:textId="77777777" w:rsidR="00AE243F" w:rsidRPr="0039348D" w:rsidRDefault="00AE243F" w:rsidP="00AE243F">
            <w:p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39348D">
              <w:rPr>
                <w:rFonts w:ascii="Arial" w:hAnsi="Arial" w:cs="Arial"/>
                <w:sz w:val="20"/>
              </w:rPr>
              <w:t>[Title</w:t>
            </w:r>
            <w:r>
              <w:rPr>
                <w:rFonts w:ascii="Arial" w:hAnsi="Arial" w:cs="Arial"/>
                <w:sz w:val="20"/>
              </w:rPr>
              <w:t xml:space="preserve"> / Role</w:t>
            </w:r>
            <w:r w:rsidRPr="0039348D">
              <w:rPr>
                <w:rFonts w:ascii="Arial" w:hAnsi="Arial" w:cs="Arial"/>
                <w:sz w:val="20"/>
              </w:rPr>
              <w:t>]</w:t>
            </w:r>
          </w:p>
        </w:tc>
      </w:tr>
      <w:tr w:rsidR="00AE243F" w:rsidRPr="0039348D" w14:paraId="06B3094A" w14:textId="77777777" w:rsidTr="005D2B14">
        <w:trPr>
          <w:trHeight w:val="256"/>
        </w:trPr>
        <w:tc>
          <w:tcPr>
            <w:tcW w:w="2410" w:type="dxa"/>
            <w:tcBorders>
              <w:left w:val="nil"/>
            </w:tcBorders>
          </w:tcPr>
          <w:p w14:paraId="441213E8" w14:textId="77777777" w:rsidR="00AE243F" w:rsidRPr="0039348D" w:rsidRDefault="00AE243F" w:rsidP="00AE243F">
            <w:p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39348D">
              <w:rPr>
                <w:rFonts w:ascii="Arial" w:hAnsi="Arial" w:cs="Arial"/>
                <w:sz w:val="20"/>
              </w:rPr>
              <w:t>[Name]</w:t>
            </w:r>
          </w:p>
        </w:tc>
        <w:tc>
          <w:tcPr>
            <w:tcW w:w="6804" w:type="dxa"/>
          </w:tcPr>
          <w:p w14:paraId="049296E2" w14:textId="77777777" w:rsidR="00AE243F" w:rsidRPr="0039348D" w:rsidRDefault="00AE243F" w:rsidP="00AE243F">
            <w:p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39348D">
              <w:rPr>
                <w:rFonts w:ascii="Arial" w:hAnsi="Arial" w:cs="Arial"/>
                <w:sz w:val="20"/>
              </w:rPr>
              <w:t>[Title</w:t>
            </w:r>
            <w:r>
              <w:rPr>
                <w:rFonts w:ascii="Arial" w:hAnsi="Arial" w:cs="Arial"/>
                <w:sz w:val="20"/>
              </w:rPr>
              <w:t xml:space="preserve"> / Role</w:t>
            </w:r>
            <w:r w:rsidRPr="0039348D">
              <w:rPr>
                <w:rFonts w:ascii="Arial" w:hAnsi="Arial" w:cs="Arial"/>
                <w:sz w:val="20"/>
              </w:rPr>
              <w:t>]</w:t>
            </w:r>
          </w:p>
        </w:tc>
      </w:tr>
      <w:tr w:rsidR="00AE243F" w:rsidRPr="0039348D" w14:paraId="0DC9D876" w14:textId="77777777" w:rsidTr="005D2B14">
        <w:trPr>
          <w:trHeight w:val="256"/>
        </w:trPr>
        <w:tc>
          <w:tcPr>
            <w:tcW w:w="2410" w:type="dxa"/>
            <w:tcBorders>
              <w:left w:val="nil"/>
            </w:tcBorders>
          </w:tcPr>
          <w:p w14:paraId="1D77FD4E" w14:textId="77777777" w:rsidR="00AE243F" w:rsidRPr="0039348D" w:rsidRDefault="00AE243F" w:rsidP="00AE243F">
            <w:p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39348D">
              <w:rPr>
                <w:rFonts w:ascii="Arial" w:hAnsi="Arial" w:cs="Arial"/>
                <w:sz w:val="20"/>
              </w:rPr>
              <w:t>[Name]</w:t>
            </w:r>
          </w:p>
        </w:tc>
        <w:tc>
          <w:tcPr>
            <w:tcW w:w="6804" w:type="dxa"/>
          </w:tcPr>
          <w:p w14:paraId="1F3D4D43" w14:textId="77777777" w:rsidR="00AE243F" w:rsidRPr="0039348D" w:rsidRDefault="00AE243F" w:rsidP="00AE243F">
            <w:p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39348D">
              <w:rPr>
                <w:rFonts w:ascii="Arial" w:hAnsi="Arial" w:cs="Arial"/>
                <w:sz w:val="20"/>
              </w:rPr>
              <w:t>[Title</w:t>
            </w:r>
            <w:r>
              <w:rPr>
                <w:rFonts w:ascii="Arial" w:hAnsi="Arial" w:cs="Arial"/>
                <w:sz w:val="20"/>
              </w:rPr>
              <w:t xml:space="preserve"> / Role</w:t>
            </w:r>
            <w:r w:rsidRPr="0039348D">
              <w:rPr>
                <w:rFonts w:ascii="Arial" w:hAnsi="Arial" w:cs="Arial"/>
                <w:sz w:val="20"/>
              </w:rPr>
              <w:t>]</w:t>
            </w:r>
          </w:p>
        </w:tc>
      </w:tr>
    </w:tbl>
    <w:p w14:paraId="1381E789" w14:textId="77777777" w:rsidR="00E57673" w:rsidRDefault="00E57673" w:rsidP="00793CA6">
      <w:pPr>
        <w:pStyle w:val="Heading1"/>
        <w:numPr>
          <w:ilvl w:val="0"/>
          <w:numId w:val="0"/>
        </w:numPr>
      </w:pPr>
    </w:p>
    <w:sectPr w:rsidR="00E57673" w:rsidSect="005704B3">
      <w:pgSz w:w="11906" w:h="16838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D9CC8" w14:textId="77777777" w:rsidR="00F70262" w:rsidRDefault="00F70262" w:rsidP="00E805BF">
      <w:r>
        <w:separator/>
      </w:r>
    </w:p>
  </w:endnote>
  <w:endnote w:type="continuationSeparator" w:id="0">
    <w:p w14:paraId="35A1B08D" w14:textId="77777777" w:rsidR="00F70262" w:rsidRDefault="00F70262" w:rsidP="00E8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4D005" w14:textId="77777777" w:rsidR="00E13333" w:rsidRDefault="00E13333" w:rsidP="005D2B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5CF667" w14:textId="77777777" w:rsidR="00E13333" w:rsidRDefault="00E13333" w:rsidP="005D2B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0681C" w14:textId="77777777" w:rsidR="00E13333" w:rsidRPr="00D17491" w:rsidRDefault="00E13333" w:rsidP="005D2B14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D17491">
      <w:rPr>
        <w:rStyle w:val="PageNumber"/>
        <w:rFonts w:ascii="Arial" w:hAnsi="Arial" w:cs="Arial"/>
        <w:sz w:val="18"/>
        <w:szCs w:val="18"/>
      </w:rPr>
      <w:t xml:space="preserve">- </w:t>
    </w:r>
    <w:r w:rsidRPr="00D17491">
      <w:rPr>
        <w:rStyle w:val="PageNumber"/>
        <w:rFonts w:ascii="Arial" w:hAnsi="Arial" w:cs="Arial"/>
        <w:sz w:val="18"/>
        <w:szCs w:val="18"/>
      </w:rPr>
      <w:fldChar w:fldCharType="begin"/>
    </w:r>
    <w:r w:rsidRPr="00D17491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D17491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Pr="00D17491">
      <w:rPr>
        <w:rStyle w:val="PageNumber"/>
        <w:rFonts w:ascii="Arial" w:hAnsi="Arial" w:cs="Arial"/>
        <w:sz w:val="18"/>
        <w:szCs w:val="18"/>
      </w:rPr>
      <w:fldChar w:fldCharType="end"/>
    </w:r>
    <w:r w:rsidRPr="00D17491">
      <w:rPr>
        <w:rStyle w:val="PageNumber"/>
        <w:rFonts w:ascii="Arial" w:hAnsi="Arial" w:cs="Arial"/>
        <w:sz w:val="18"/>
        <w:szCs w:val="18"/>
      </w:rPr>
      <w:t xml:space="preserve"> -</w:t>
    </w:r>
  </w:p>
  <w:p w14:paraId="64D6AD59" w14:textId="77777777" w:rsidR="00E13333" w:rsidRDefault="00E13333" w:rsidP="005D2B1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7FBF" w14:textId="77777777" w:rsidR="00E13333" w:rsidRPr="005563F6" w:rsidRDefault="00E13333" w:rsidP="005D2B14">
    <w:pPr>
      <w:pStyle w:val="Footer"/>
      <w:jc w:val="both"/>
      <w:rPr>
        <w:rFonts w:ascii="Arial" w:hAnsi="Arial" w:cs="Arial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75281" w14:textId="77777777" w:rsidR="00E13333" w:rsidRPr="00B7016F" w:rsidRDefault="00E13333" w:rsidP="005D2B14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22"/>
      </w:rPr>
    </w:pPr>
    <w:r w:rsidRPr="00B7016F">
      <w:rPr>
        <w:rStyle w:val="PageNumber"/>
        <w:rFonts w:ascii="Arial" w:hAnsi="Arial" w:cs="Arial"/>
        <w:sz w:val="18"/>
        <w:szCs w:val="22"/>
      </w:rPr>
      <w:fldChar w:fldCharType="begin"/>
    </w:r>
    <w:r w:rsidRPr="00B7016F">
      <w:rPr>
        <w:rStyle w:val="PageNumber"/>
        <w:rFonts w:ascii="Arial" w:hAnsi="Arial" w:cs="Arial"/>
        <w:sz w:val="18"/>
        <w:szCs w:val="22"/>
      </w:rPr>
      <w:instrText xml:space="preserve">PAGE  </w:instrText>
    </w:r>
    <w:r w:rsidRPr="00B7016F">
      <w:rPr>
        <w:rStyle w:val="PageNumber"/>
        <w:rFonts w:ascii="Arial" w:hAnsi="Arial" w:cs="Arial"/>
        <w:sz w:val="18"/>
        <w:szCs w:val="22"/>
      </w:rPr>
      <w:fldChar w:fldCharType="separate"/>
    </w:r>
    <w:r>
      <w:rPr>
        <w:rStyle w:val="PageNumber"/>
        <w:rFonts w:ascii="Arial" w:hAnsi="Arial" w:cs="Arial"/>
        <w:noProof/>
        <w:sz w:val="18"/>
        <w:szCs w:val="22"/>
      </w:rPr>
      <w:t>4</w:t>
    </w:r>
    <w:r w:rsidRPr="00B7016F">
      <w:rPr>
        <w:rStyle w:val="PageNumber"/>
        <w:rFonts w:ascii="Arial" w:hAnsi="Arial" w:cs="Arial"/>
        <w:sz w:val="18"/>
        <w:szCs w:val="22"/>
      </w:rPr>
      <w:fldChar w:fldCharType="end"/>
    </w:r>
  </w:p>
  <w:p w14:paraId="6984E6B8" w14:textId="065C643E" w:rsidR="00E13333" w:rsidRPr="00B7016F" w:rsidRDefault="00E13333">
    <w:pPr>
      <w:pStyle w:val="Footer"/>
      <w:rPr>
        <w:rFonts w:ascii="Arial" w:hAnsi="Arial" w:cs="Arial"/>
        <w:b/>
        <w:sz w:val="12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17072" w14:textId="77777777" w:rsidR="00E13333" w:rsidRPr="00E7012B" w:rsidRDefault="00E13333" w:rsidP="005D2B14">
    <w:pPr>
      <w:pStyle w:val="Footer"/>
      <w:rPr>
        <w:b/>
      </w:rPr>
    </w:pPr>
    <w:r w:rsidRPr="00E7012B">
      <w:rPr>
        <w:rFonts w:ascii="Arial" w:hAnsi="Arial" w:cs="Arial"/>
        <w:b/>
        <w:sz w:val="16"/>
        <w:szCs w:val="16"/>
      </w:rPr>
      <w:t xml:space="preserve">Version </w:t>
    </w:r>
    <w:r>
      <w:rPr>
        <w:rFonts w:ascii="Arial" w:hAnsi="Arial" w:cs="Arial"/>
        <w:b/>
        <w:sz w:val="16"/>
        <w:szCs w:val="16"/>
      </w:rPr>
      <w:t>May 2017</w:t>
    </w:r>
  </w:p>
  <w:p w14:paraId="1CE38674" w14:textId="77777777" w:rsidR="00E13333" w:rsidRPr="005013B1" w:rsidRDefault="00E13333" w:rsidP="005D2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A328D" w14:textId="77777777" w:rsidR="00F70262" w:rsidRDefault="00F70262" w:rsidP="00E805BF">
      <w:r>
        <w:separator/>
      </w:r>
    </w:p>
  </w:footnote>
  <w:footnote w:type="continuationSeparator" w:id="0">
    <w:p w14:paraId="309D4A49" w14:textId="77777777" w:rsidR="00F70262" w:rsidRDefault="00F70262" w:rsidP="00E805BF">
      <w:r>
        <w:continuationSeparator/>
      </w:r>
    </w:p>
  </w:footnote>
  <w:footnote w:id="1">
    <w:p w14:paraId="5CF03834" w14:textId="340A70BB" w:rsidR="009F3DBF" w:rsidRDefault="009F3DBF">
      <w:pPr>
        <w:pStyle w:val="FootnoteText"/>
      </w:pPr>
      <w:r>
        <w:rPr>
          <w:rStyle w:val="FootnoteReference"/>
        </w:rPr>
        <w:footnoteRef/>
      </w:r>
      <w:r>
        <w:t xml:space="preserve"> Person legally responsible for the audit report on behalf of the audit firm. The signature should be accompanied by the auditor’s license number.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0EE26" w14:textId="77777777" w:rsidR="00E13333" w:rsidRPr="00416869" w:rsidRDefault="00E13333" w:rsidP="005D2B14">
    <w:pPr>
      <w:pStyle w:val="Header"/>
      <w:rPr>
        <w:rFonts w:ascii="Arial" w:hAnsi="Arial" w:cs="Arial"/>
        <w:b/>
        <w:szCs w:val="24"/>
      </w:rPr>
    </w:pPr>
    <w:r w:rsidRPr="00416869">
      <w:rPr>
        <w:rFonts w:ascii="Arial" w:hAnsi="Arial" w:cs="Arial"/>
        <w:i/>
        <w:szCs w:val="24"/>
        <w:shd w:val="clear" w:color="auto" w:fill="C0C0C0"/>
      </w:rPr>
      <w:br/>
    </w:r>
  </w:p>
  <w:p w14:paraId="734CF9B3" w14:textId="77777777" w:rsidR="00E13333" w:rsidRPr="00B14F6A" w:rsidRDefault="00E13333" w:rsidP="005D2B14">
    <w:pPr>
      <w:pStyle w:val="Header"/>
      <w:jc w:val="right"/>
      <w:rPr>
        <w:rFonts w:ascii="Arial" w:hAnsi="Arial" w:cs="Arial"/>
        <w:i/>
        <w:sz w:val="16"/>
        <w:szCs w:val="16"/>
        <w:highlight w:val="lightGray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6CAA6" w14:textId="77777777" w:rsidR="00E13333" w:rsidRDefault="00E13333" w:rsidP="005D2B1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BDCD8" w14:textId="77777777" w:rsidR="00E13333" w:rsidRPr="00B610DD" w:rsidRDefault="00E13333" w:rsidP="005D2B14">
    <w:pPr>
      <w:pStyle w:val="Head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Annex 1 – Financial and Compliance Audit Report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34306"/>
    <w:multiLevelType w:val="multilevel"/>
    <w:tmpl w:val="01463E2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/>
        <w:i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C11D44"/>
    <w:multiLevelType w:val="multilevel"/>
    <w:tmpl w:val="A4BC6C8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2E0663A"/>
    <w:multiLevelType w:val="hybridMultilevel"/>
    <w:tmpl w:val="731C5B34"/>
    <w:lvl w:ilvl="0" w:tplc="EF82E936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763DDC"/>
    <w:multiLevelType w:val="hybridMultilevel"/>
    <w:tmpl w:val="B35E95C8"/>
    <w:lvl w:ilvl="0" w:tplc="1B7600DE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96467E"/>
    <w:multiLevelType w:val="hybridMultilevel"/>
    <w:tmpl w:val="4984D58C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4FBE6B73"/>
    <w:multiLevelType w:val="hybridMultilevel"/>
    <w:tmpl w:val="CA20E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0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HARDWAJ Mahesh">
    <w15:presenceInfo w15:providerId="AD" w15:userId="S::Mahesh.Bhardwaj@efta.int::1d92574c-68ac-4911-a78c-cb855fa40d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5BF"/>
    <w:rsid w:val="0000134D"/>
    <w:rsid w:val="00020CD4"/>
    <w:rsid w:val="000A5AED"/>
    <w:rsid w:val="000C5096"/>
    <w:rsid w:val="000C6489"/>
    <w:rsid w:val="00177D6E"/>
    <w:rsid w:val="001C06A8"/>
    <w:rsid w:val="00221A3B"/>
    <w:rsid w:val="00262E6A"/>
    <w:rsid w:val="00286BC5"/>
    <w:rsid w:val="002B216D"/>
    <w:rsid w:val="002F61EA"/>
    <w:rsid w:val="00321409"/>
    <w:rsid w:val="003624C7"/>
    <w:rsid w:val="003741EA"/>
    <w:rsid w:val="00377D2A"/>
    <w:rsid w:val="00382F97"/>
    <w:rsid w:val="0039348D"/>
    <w:rsid w:val="003B2E42"/>
    <w:rsid w:val="003B2E57"/>
    <w:rsid w:val="003E574F"/>
    <w:rsid w:val="003F2EE6"/>
    <w:rsid w:val="00400C02"/>
    <w:rsid w:val="00416869"/>
    <w:rsid w:val="00463E6A"/>
    <w:rsid w:val="004B47B9"/>
    <w:rsid w:val="004C5909"/>
    <w:rsid w:val="004D2B7C"/>
    <w:rsid w:val="004F232E"/>
    <w:rsid w:val="005075B6"/>
    <w:rsid w:val="005704B3"/>
    <w:rsid w:val="00591244"/>
    <w:rsid w:val="005931C1"/>
    <w:rsid w:val="005D2B14"/>
    <w:rsid w:val="005F1F0D"/>
    <w:rsid w:val="00646E7C"/>
    <w:rsid w:val="00683EAD"/>
    <w:rsid w:val="006916FC"/>
    <w:rsid w:val="006D101C"/>
    <w:rsid w:val="007274EE"/>
    <w:rsid w:val="00754A1D"/>
    <w:rsid w:val="007624C5"/>
    <w:rsid w:val="00793CA6"/>
    <w:rsid w:val="007F4F20"/>
    <w:rsid w:val="008002FE"/>
    <w:rsid w:val="008171C0"/>
    <w:rsid w:val="00822DE4"/>
    <w:rsid w:val="0083006A"/>
    <w:rsid w:val="00831627"/>
    <w:rsid w:val="00892849"/>
    <w:rsid w:val="00914D72"/>
    <w:rsid w:val="009534A0"/>
    <w:rsid w:val="00986708"/>
    <w:rsid w:val="009C0C30"/>
    <w:rsid w:val="009D3485"/>
    <w:rsid w:val="009E29F2"/>
    <w:rsid w:val="009E5396"/>
    <w:rsid w:val="009F3DBF"/>
    <w:rsid w:val="00AA4643"/>
    <w:rsid w:val="00AB2748"/>
    <w:rsid w:val="00AE243F"/>
    <w:rsid w:val="00AE5DF1"/>
    <w:rsid w:val="00B35BF7"/>
    <w:rsid w:val="00B7016F"/>
    <w:rsid w:val="00BF512F"/>
    <w:rsid w:val="00C174A3"/>
    <w:rsid w:val="00C177C2"/>
    <w:rsid w:val="00C24AC7"/>
    <w:rsid w:val="00C65FE2"/>
    <w:rsid w:val="00CA4BCE"/>
    <w:rsid w:val="00CB3102"/>
    <w:rsid w:val="00CB6AFD"/>
    <w:rsid w:val="00CC0272"/>
    <w:rsid w:val="00CC291D"/>
    <w:rsid w:val="00D3782B"/>
    <w:rsid w:val="00D40B05"/>
    <w:rsid w:val="00DA1F12"/>
    <w:rsid w:val="00DA33FA"/>
    <w:rsid w:val="00E1275C"/>
    <w:rsid w:val="00E13333"/>
    <w:rsid w:val="00E4740B"/>
    <w:rsid w:val="00E57673"/>
    <w:rsid w:val="00E654F1"/>
    <w:rsid w:val="00E805BF"/>
    <w:rsid w:val="00EC01F7"/>
    <w:rsid w:val="00F625C8"/>
    <w:rsid w:val="00F70262"/>
    <w:rsid w:val="00F76A4E"/>
    <w:rsid w:val="00FE0543"/>
    <w:rsid w:val="00F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6ECE"/>
  <w15:chartTrackingRefBased/>
  <w15:docId w15:val="{9A97D505-3EE0-42E9-893C-C00DC1FC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5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aliases w:val="Heading 1 Char1 Char,Heading 1 Char Char Char,Heading 1 Char1 Char Char Char,Heading 1 Char Char Char Char Char,Heading 1 Char1 Char Char Char Char Char,Heading 1 Char Char Char Char Char Char Char,Heading 1 Char1 Char1"/>
    <w:basedOn w:val="Normal"/>
    <w:next w:val="Normal"/>
    <w:link w:val="Heading1Char1"/>
    <w:qFormat/>
    <w:rsid w:val="00E805BF"/>
    <w:pPr>
      <w:keepNext/>
      <w:numPr>
        <w:numId w:val="1"/>
      </w:numPr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805B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Heading2"/>
    <w:next w:val="Normal"/>
    <w:link w:val="Heading3Char"/>
    <w:qFormat/>
    <w:rsid w:val="00E805BF"/>
    <w:pPr>
      <w:numPr>
        <w:ilvl w:val="2"/>
      </w:numPr>
      <w:outlineLvl w:val="2"/>
    </w:pPr>
    <w:rPr>
      <w:b w:val="0"/>
      <w:i w:val="0"/>
    </w:rPr>
  </w:style>
  <w:style w:type="paragraph" w:styleId="Heading4">
    <w:name w:val="heading 4"/>
    <w:basedOn w:val="Normal"/>
    <w:next w:val="Normal"/>
    <w:link w:val="Heading4Char"/>
    <w:qFormat/>
    <w:rsid w:val="00E805B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E805B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E805B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E805B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E805B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E805B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E805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E805BF"/>
    <w:rPr>
      <w:rFonts w:ascii="Arial" w:eastAsia="Times New Roman" w:hAnsi="Arial" w:cs="Times New Roman"/>
      <w:b/>
      <w:i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E805BF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E805BF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E805BF"/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E805BF"/>
    <w:rPr>
      <w:rFonts w:ascii="Times New Roman" w:eastAsia="Times New Roman" w:hAnsi="Times New Roman" w:cs="Times New Roman"/>
      <w:i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E805BF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E805BF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E805BF"/>
    <w:rPr>
      <w:rFonts w:ascii="Arial" w:eastAsia="Times New Roman" w:hAnsi="Arial" w:cs="Times New Roman"/>
      <w:b/>
      <w:i/>
      <w:sz w:val="18"/>
      <w:szCs w:val="20"/>
      <w:lang w:eastAsia="en-GB"/>
    </w:rPr>
  </w:style>
  <w:style w:type="paragraph" w:styleId="TOC1">
    <w:name w:val="toc 1"/>
    <w:basedOn w:val="Normal"/>
    <w:next w:val="Normal"/>
    <w:autoRedefine/>
    <w:uiPriority w:val="39"/>
    <w:rsid w:val="00E805BF"/>
    <w:pPr>
      <w:tabs>
        <w:tab w:val="left" w:pos="480"/>
        <w:tab w:val="right" w:leader="dot" w:pos="8296"/>
      </w:tabs>
      <w:spacing w:before="120" w:after="120"/>
    </w:pPr>
    <w:rPr>
      <w:b/>
      <w:caps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E805BF"/>
    <w:pPr>
      <w:tabs>
        <w:tab w:val="left" w:pos="720"/>
        <w:tab w:val="left" w:pos="960"/>
        <w:tab w:val="right" w:leader="dot" w:pos="8296"/>
      </w:tabs>
      <w:ind w:left="227"/>
    </w:pPr>
    <w:rPr>
      <w:smallCaps/>
      <w:noProof/>
      <w:sz w:val="20"/>
    </w:rPr>
  </w:style>
  <w:style w:type="paragraph" w:styleId="Footer">
    <w:name w:val="footer"/>
    <w:basedOn w:val="Normal"/>
    <w:link w:val="FooterChar"/>
    <w:uiPriority w:val="99"/>
    <w:rsid w:val="00E805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5BF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E805BF"/>
  </w:style>
  <w:style w:type="paragraph" w:styleId="Header">
    <w:name w:val="header"/>
    <w:basedOn w:val="Normal"/>
    <w:link w:val="HeaderChar"/>
    <w:rsid w:val="00E805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805BF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uiPriority w:val="99"/>
    <w:rsid w:val="00E805BF"/>
    <w:rPr>
      <w:color w:val="0000FF"/>
      <w:u w:val="single"/>
    </w:rPr>
  </w:style>
  <w:style w:type="character" w:customStyle="1" w:styleId="Heading1Char1">
    <w:name w:val="Heading 1 Char1"/>
    <w:aliases w:val="Heading 1 Char1 Char Char,Heading 1 Char Char Char Char,Heading 1 Char1 Char Char Char Char,Heading 1 Char Char Char Char Char Char,Heading 1 Char1 Char Char Char Char Char Char,Heading 1 Char Char Char Char Char Char Char Char"/>
    <w:link w:val="Heading1"/>
    <w:rsid w:val="00E805BF"/>
    <w:rPr>
      <w:rFonts w:ascii="Arial" w:eastAsia="Times New Roman" w:hAnsi="Arial" w:cs="Times New Roman"/>
      <w:b/>
      <w:kern w:val="28"/>
      <w:sz w:val="28"/>
      <w:szCs w:val="20"/>
      <w:lang w:eastAsia="en-GB"/>
    </w:rPr>
  </w:style>
  <w:style w:type="paragraph" w:customStyle="1" w:styleId="BodySingle">
    <w:name w:val="Body Single"/>
    <w:basedOn w:val="BodyText"/>
    <w:link w:val="BodySingleChar"/>
    <w:rsid w:val="00E805BF"/>
    <w:pPr>
      <w:spacing w:after="0" w:line="290" w:lineRule="atLeast"/>
    </w:pPr>
    <w:rPr>
      <w:lang w:eastAsia="en-US"/>
    </w:rPr>
  </w:style>
  <w:style w:type="character" w:customStyle="1" w:styleId="BodySingleChar">
    <w:name w:val="Body Single Char"/>
    <w:link w:val="BodySingle"/>
    <w:rsid w:val="00E805B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805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05B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F2E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7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77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77C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7C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7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C2"/>
    <w:rPr>
      <w:rFonts w:ascii="Segoe UI" w:eastAsia="Times New Roman" w:hAnsi="Segoe UI" w:cs="Segoe UI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D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DB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F3D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B40F875F19E4B85BA6EF88F9ECDD5" ma:contentTypeVersion="17" ma:contentTypeDescription="Create a new document." ma:contentTypeScope="" ma:versionID="ded74afd4aa4db423ee86e8f57d312ca">
  <xsd:schema xmlns:xsd="http://www.w3.org/2001/XMLSchema" xmlns:xs="http://www.w3.org/2001/XMLSchema" xmlns:p="http://schemas.microsoft.com/office/2006/metadata/properties" xmlns:ns2="ee113f45-a3a0-43d7-bb73-ef1386736f1c" xmlns:ns3="a233ad36-741f-4652-8809-dbd6dfc03ae3" targetNamespace="http://schemas.microsoft.com/office/2006/metadata/properties" ma:root="true" ma:fieldsID="dc75e348a6dbd76a031532ff82e4233a" ns2:_="" ns3:_="">
    <xsd:import namespace="ee113f45-a3a0-43d7-bb73-ef1386736f1c"/>
    <xsd:import namespace="a233ad36-741f-4652-8809-dbd6dfc03ae3"/>
    <xsd:element name="properties">
      <xsd:complexType>
        <xsd:sequence>
          <xsd:element name="documentManagement">
            <xsd:complexType>
              <xsd:all>
                <xsd:element ref="ns2:Content_x0020_Category"/>
                <xsd:element ref="ns3:Description0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13f45-a3a0-43d7-bb73-ef1386736f1c" elementFormDefault="qualified">
    <xsd:import namespace="http://schemas.microsoft.com/office/2006/documentManagement/types"/>
    <xsd:import namespace="http://schemas.microsoft.com/office/infopath/2007/PartnerControls"/>
    <xsd:element name="Content_x0020_Category" ma:index="2" ma:displayName="Content Category" ma:default="Guidance" ma:format="Dropdown" ma:internalName="Content_x0020_Category" ma:readOnly="false">
      <xsd:simpleType>
        <xsd:union memberTypes="dms:Text">
          <xsd:simpleType>
            <xsd:restriction base="dms:Choice">
              <xsd:enumeration value="Guidance"/>
              <xsd:enumeration value="Good Practice"/>
              <xsd:enumeration value="Image"/>
              <xsd:enumeration value="Overview"/>
              <xsd:enumeration value="Planning"/>
              <xsd:enumeration value="Template"/>
            </xsd:restriction>
          </xsd:simpleType>
        </xsd:union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ad36-741f-4652-8809-dbd6dfc03ae3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Category xmlns="ee113f45-a3a0-43d7-bb73-ef1386736f1c">Template</Content_x0020_Category>
    <Description0 xmlns="a233ad36-741f-4652-8809-dbd6dfc03ae3">The template for the financial and compliance audit report.</Description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66FE0-9230-4B67-B79F-5BA162AF7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13f45-a3a0-43d7-bb73-ef1386736f1c"/>
    <ds:schemaRef ds:uri="a233ad36-741f-4652-8809-dbd6dfc03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8C2D7-87C8-40B7-AEFB-C890EB87769B}">
  <ds:schemaRefs>
    <ds:schemaRef ds:uri="http://schemas.microsoft.com/office/2006/metadata/properties"/>
    <ds:schemaRef ds:uri="http://schemas.microsoft.com/office/infopath/2007/PartnerControls"/>
    <ds:schemaRef ds:uri="ee113f45-a3a0-43d7-bb73-ef1386736f1c"/>
    <ds:schemaRef ds:uri="a233ad36-741f-4652-8809-dbd6dfc03ae3"/>
  </ds:schemaRefs>
</ds:datastoreItem>
</file>

<file path=customXml/itemProps3.xml><?xml version="1.0" encoding="utf-8"?>
<ds:datastoreItem xmlns:ds="http://schemas.openxmlformats.org/officeDocument/2006/customXml" ds:itemID="{0E942B76-73A6-46F9-B8E3-8234C0F002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6C60C9-0D3D-49E9-98B7-81AFC982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Stephens</Company>
  <LinksUpToDate>false</LinksUpToDate>
  <CharactersWithSpaces>15553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1 - Financial and Compliance Audit Report Template</dc:title>
  <dc:subject/>
  <dc:creator>Kris Santiago</dc:creator>
  <cp:keywords/>
  <dc:description/>
  <cp:lastModifiedBy>KLECHA Anita</cp:lastModifiedBy>
  <cp:revision>18</cp:revision>
  <dcterms:created xsi:type="dcterms:W3CDTF">2019-07-17T15:11:00Z</dcterms:created>
  <dcterms:modified xsi:type="dcterms:W3CDTF">2019-09-16T10:12:00Z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0x010100FACB40F875F19E4B85BA6EF88F9ECDD5</vt:lpwstr>
  </property>
</Properties>
</file>